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2C5" w:rsidRPr="00755DDB" w:rsidRDefault="00F374EB" w:rsidP="007F42C5">
      <w:pPr>
        <w:jc w:val="center"/>
        <w:rPr>
          <w:rFonts w:cs="Arial"/>
          <w:b/>
          <w:sz w:val="24"/>
        </w:rPr>
      </w:pPr>
      <w:r w:rsidRPr="00755DDB">
        <w:rPr>
          <w:rFonts w:cs="Arial"/>
          <w:b/>
          <w:sz w:val="24"/>
        </w:rPr>
        <w:t>Appel d'offres</w:t>
      </w:r>
      <w:r w:rsidR="00273B8F">
        <w:rPr>
          <w:rFonts w:cs="Arial"/>
          <w:b/>
          <w:sz w:val="24"/>
        </w:rPr>
        <w:t xml:space="preserve"> international </w:t>
      </w:r>
      <w:bookmarkStart w:id="0" w:name="_GoBack"/>
      <w:bookmarkEnd w:id="0"/>
      <w:r w:rsidRPr="00755DDB">
        <w:rPr>
          <w:rFonts w:cs="Arial"/>
          <w:b/>
          <w:sz w:val="24"/>
        </w:rPr>
        <w:t xml:space="preserve"> N° </w:t>
      </w:r>
      <w:r w:rsidR="007F42C5" w:rsidRPr="00755DDB">
        <w:rPr>
          <w:rFonts w:cs="Arial"/>
          <w:b/>
          <w:sz w:val="24"/>
        </w:rPr>
        <w:t>AO 04-2021</w:t>
      </w:r>
    </w:p>
    <w:p w:rsidR="00F374EB" w:rsidRPr="000431C8" w:rsidRDefault="00F374EB" w:rsidP="00F374EB">
      <w:pPr>
        <w:jc w:val="center"/>
        <w:rPr>
          <w:rFonts w:cs="Arial"/>
          <w:b/>
          <w:szCs w:val="22"/>
        </w:rPr>
      </w:pPr>
      <w:proofErr w:type="gramStart"/>
      <w:r w:rsidRPr="00BD2FE0">
        <w:rPr>
          <w:rFonts w:cs="Arial"/>
          <w:b/>
          <w:szCs w:val="22"/>
        </w:rPr>
        <w:t>portant</w:t>
      </w:r>
      <w:proofErr w:type="gramEnd"/>
      <w:r w:rsidRPr="00BD2FE0">
        <w:rPr>
          <w:rFonts w:cs="Arial"/>
          <w:b/>
          <w:szCs w:val="22"/>
        </w:rPr>
        <w:t xml:space="preserve"> sur </w:t>
      </w:r>
      <w:r w:rsidR="00755DDB">
        <w:rPr>
          <w:rFonts w:cs="Arial"/>
          <w:b/>
          <w:szCs w:val="22"/>
        </w:rPr>
        <w:t>la sélection d’un prestataire</w:t>
      </w:r>
      <w:r>
        <w:rPr>
          <w:rFonts w:cs="Arial"/>
          <w:b/>
          <w:szCs w:val="22"/>
        </w:rPr>
        <w:t xml:space="preserve"> </w:t>
      </w:r>
      <w:r w:rsidRPr="000431C8">
        <w:rPr>
          <w:rFonts w:cs="Arial"/>
          <w:b/>
          <w:szCs w:val="22"/>
        </w:rPr>
        <w:t>de logistique et de stockage</w:t>
      </w:r>
    </w:p>
    <w:p w:rsidR="00F374EB" w:rsidRPr="00BD2FE0" w:rsidRDefault="00F374EB" w:rsidP="00F374EB">
      <w:pPr>
        <w:jc w:val="center"/>
        <w:rPr>
          <w:rFonts w:cs="Arial"/>
          <w:b/>
          <w:szCs w:val="22"/>
        </w:rPr>
      </w:pPr>
      <w:proofErr w:type="gramStart"/>
      <w:r w:rsidRPr="000431C8">
        <w:rPr>
          <w:rFonts w:cs="Arial"/>
          <w:b/>
          <w:szCs w:val="22"/>
        </w:rPr>
        <w:t>pour</w:t>
      </w:r>
      <w:proofErr w:type="gramEnd"/>
      <w:r w:rsidRPr="000431C8">
        <w:rPr>
          <w:rFonts w:cs="Arial"/>
          <w:b/>
          <w:szCs w:val="22"/>
        </w:rPr>
        <w:t xml:space="preserve"> la réception, le traitement et le stockage de biens culturels et d’équipements audiovisuels principalement destinés aux centres de lecture et d’animation culturelle (CLAC)</w:t>
      </w:r>
    </w:p>
    <w:p w:rsidR="00F374EB" w:rsidRDefault="00F374EB" w:rsidP="00F374EB">
      <w:pPr>
        <w:jc w:val="center"/>
        <w:rPr>
          <w:rFonts w:cs="Arial"/>
          <w:b/>
          <w:sz w:val="32"/>
        </w:rPr>
      </w:pPr>
    </w:p>
    <w:p w:rsidR="00F374EB" w:rsidRPr="009502F4" w:rsidRDefault="00F374EB" w:rsidP="00F374EB">
      <w:pPr>
        <w:jc w:val="center"/>
        <w:rPr>
          <w:rFonts w:cs="Arial"/>
          <w:b/>
          <w:sz w:val="32"/>
        </w:rPr>
      </w:pPr>
      <w:r>
        <w:rPr>
          <w:rFonts w:cs="Arial"/>
          <w:b/>
          <w:sz w:val="32"/>
        </w:rPr>
        <w:t xml:space="preserve">Annexe 2 - </w:t>
      </w:r>
      <w:r w:rsidRPr="009502F4">
        <w:rPr>
          <w:rFonts w:cs="Arial"/>
          <w:b/>
          <w:sz w:val="32"/>
        </w:rPr>
        <w:t xml:space="preserve">Fiche réponse pour l’offre financière </w:t>
      </w:r>
    </w:p>
    <w:p w:rsidR="00F374EB" w:rsidRPr="00F61CD2" w:rsidRDefault="00F374EB" w:rsidP="00F374EB">
      <w:pPr>
        <w:jc w:val="center"/>
        <w:rPr>
          <w:rFonts w:ascii="Helvetica" w:hAnsi="Helvetica" w:cs="Helvetica"/>
          <w:i/>
        </w:rPr>
      </w:pPr>
      <w:r w:rsidRPr="00F61CD2">
        <w:rPr>
          <w:rFonts w:ascii="Helvetica" w:hAnsi="Helvetica" w:cs="Helvetica"/>
          <w:i/>
        </w:rPr>
        <w:t xml:space="preserve"> (À compléter par le soumissionnaire)</w:t>
      </w:r>
    </w:p>
    <w:p w:rsidR="00F374EB" w:rsidRDefault="00F374EB" w:rsidP="00F374EB">
      <w:pPr>
        <w:jc w:val="center"/>
        <w:rPr>
          <w:rFonts w:cs="Arial"/>
          <w:b/>
        </w:rPr>
      </w:pPr>
    </w:p>
    <w:p w:rsidR="00F374EB" w:rsidRPr="002177F9" w:rsidRDefault="00F374EB" w:rsidP="00F374EB">
      <w:pPr>
        <w:jc w:val="center"/>
        <w:rPr>
          <w:rFonts w:cs="Arial"/>
          <w:b/>
        </w:rPr>
      </w:pPr>
    </w:p>
    <w:p w:rsidR="00F374EB" w:rsidRDefault="00F374EB" w:rsidP="00F374EB">
      <w:pPr>
        <w:jc w:val="center"/>
        <w:rPr>
          <w:rFonts w:cs="Arial"/>
          <w:b/>
        </w:rPr>
      </w:pPr>
      <w:r>
        <w:rPr>
          <w:rFonts w:cs="Arial"/>
          <w:b/>
        </w:rPr>
        <w:t>Bordereau de prix – Scénarios de commande</w:t>
      </w:r>
    </w:p>
    <w:p w:rsidR="00F374EB" w:rsidRDefault="00F374EB" w:rsidP="00F374EB">
      <w:pPr>
        <w:rPr>
          <w:rFonts w:cs="Arial"/>
          <w:szCs w:val="22"/>
        </w:rPr>
      </w:pPr>
    </w:p>
    <w:p w:rsidR="00F374EB" w:rsidRPr="000431C8" w:rsidRDefault="00F374EB" w:rsidP="00F374EB">
      <w:pPr>
        <w:rPr>
          <w:rFonts w:cs="Arial"/>
          <w:szCs w:val="22"/>
        </w:rPr>
      </w:pPr>
      <w:r w:rsidRPr="1727C12C">
        <w:rPr>
          <w:rFonts w:cs="Arial"/>
          <w:szCs w:val="22"/>
        </w:rPr>
        <w:t>Les prix repris dans le bordereau de prix serviront de base au calcul de l’offre financière</w:t>
      </w:r>
    </w:p>
    <w:p w:rsidR="00F374EB" w:rsidRDefault="00F374EB" w:rsidP="00F374EB">
      <w:pPr>
        <w:rPr>
          <w:rFonts w:cs="Arial"/>
          <w:szCs w:val="22"/>
        </w:rPr>
      </w:pPr>
      <w:r w:rsidRPr="1727C12C">
        <w:rPr>
          <w:rFonts w:cs="Arial"/>
          <w:szCs w:val="22"/>
        </w:rPr>
        <w:t xml:space="preserve">Les prix indiqués dans le bordereau de prix s’entendent pour des prestations respectant l’intégralité des spécifications du cahier des charges. </w:t>
      </w:r>
    </w:p>
    <w:p w:rsidR="00F374EB" w:rsidRDefault="00F374EB" w:rsidP="00F374EB">
      <w:pPr>
        <w:rPr>
          <w:rFonts w:cs="Arial"/>
          <w:szCs w:val="22"/>
        </w:rPr>
      </w:pPr>
    </w:p>
    <w:p w:rsidR="00F374EB" w:rsidRPr="00141869" w:rsidRDefault="00F374EB" w:rsidP="00F374EB">
      <w:pPr>
        <w:pStyle w:val="Paragraphedeliste"/>
        <w:numPr>
          <w:ilvl w:val="0"/>
          <w:numId w:val="1"/>
        </w:numPr>
        <w:spacing w:before="240" w:line="240" w:lineRule="auto"/>
        <w:rPr>
          <w:rFonts w:cs="Arial"/>
          <w:b/>
          <w:bCs/>
          <w:szCs w:val="22"/>
        </w:rPr>
      </w:pPr>
      <w:r w:rsidRPr="1727C12C">
        <w:rPr>
          <w:rFonts w:cs="Arial"/>
          <w:b/>
          <w:bCs/>
          <w:szCs w:val="22"/>
        </w:rPr>
        <w:t>Scénario 1 – Prix du stockage</w:t>
      </w:r>
    </w:p>
    <w:p w:rsidR="00F374EB" w:rsidRPr="00B407DD" w:rsidRDefault="00F374EB" w:rsidP="00F374EB">
      <w:pPr>
        <w:spacing w:before="240" w:after="240"/>
        <w:rPr>
          <w:rFonts w:ascii="Helvetica" w:hAnsi="Helvetica" w:cs="Helvetica"/>
          <w:szCs w:val="22"/>
        </w:rPr>
      </w:pPr>
      <w:r w:rsidRPr="1727C12C">
        <w:rPr>
          <w:rFonts w:ascii="Helvetica" w:hAnsi="Helvetica" w:cs="Helvetica"/>
          <w:szCs w:val="22"/>
        </w:rPr>
        <w:t>Réception de 25 palettes et 300 cartons d’ouvrages et stockage pendant 3 mois.</w:t>
      </w:r>
    </w:p>
    <w:tbl>
      <w:tblPr>
        <w:tblStyle w:val="Grilledutableau"/>
        <w:tblW w:w="0" w:type="auto"/>
        <w:tblLook w:val="04A0" w:firstRow="1" w:lastRow="0" w:firstColumn="1" w:lastColumn="0" w:noHBand="0" w:noVBand="1"/>
      </w:tblPr>
      <w:tblGrid>
        <w:gridCol w:w="5070"/>
        <w:gridCol w:w="1984"/>
        <w:gridCol w:w="1985"/>
      </w:tblGrid>
      <w:tr w:rsidR="00F374EB" w:rsidRPr="00141869" w:rsidTr="00136B32">
        <w:trPr>
          <w:trHeight w:val="767"/>
        </w:trPr>
        <w:tc>
          <w:tcPr>
            <w:tcW w:w="5070" w:type="dxa"/>
            <w:tcBorders>
              <w:right w:val="double" w:sz="4" w:space="0" w:color="auto"/>
            </w:tcBorders>
            <w:shd w:val="clear" w:color="auto" w:fill="DBE5F1" w:themeFill="accent1" w:themeFillTint="33"/>
            <w:vAlign w:val="center"/>
          </w:tcPr>
          <w:p w:rsidR="00F374EB" w:rsidRPr="00141869" w:rsidRDefault="00F374EB" w:rsidP="00136B32">
            <w:pPr>
              <w:rPr>
                <w:rFonts w:cs="Arial"/>
                <w:b/>
                <w:bCs/>
                <w:szCs w:val="22"/>
              </w:rPr>
            </w:pPr>
          </w:p>
        </w:tc>
        <w:tc>
          <w:tcPr>
            <w:tcW w:w="1984" w:type="dxa"/>
            <w:tcBorders>
              <w:left w:val="double" w:sz="4" w:space="0" w:color="auto"/>
            </w:tcBorders>
            <w:shd w:val="clear" w:color="auto" w:fill="DBE5F1" w:themeFill="accent1" w:themeFillTint="33"/>
            <w:vAlign w:val="center"/>
          </w:tcPr>
          <w:p w:rsidR="00F374EB" w:rsidRPr="00141869" w:rsidRDefault="00F374EB" w:rsidP="00136B32">
            <w:pPr>
              <w:rPr>
                <w:rFonts w:cs="Arial"/>
                <w:b/>
                <w:bCs/>
                <w:szCs w:val="22"/>
              </w:rPr>
            </w:pPr>
            <w:r>
              <w:rPr>
                <w:rFonts w:cs="Arial"/>
                <w:b/>
                <w:bCs/>
                <w:szCs w:val="22"/>
              </w:rPr>
              <w:t>Prix/mois HT</w:t>
            </w:r>
          </w:p>
        </w:tc>
        <w:tc>
          <w:tcPr>
            <w:tcW w:w="1985" w:type="dxa"/>
            <w:shd w:val="clear" w:color="auto" w:fill="DBE5F1" w:themeFill="accent1" w:themeFillTint="33"/>
            <w:vAlign w:val="center"/>
          </w:tcPr>
          <w:p w:rsidR="00F374EB" w:rsidRPr="00141869" w:rsidRDefault="00F374EB" w:rsidP="00136B32">
            <w:pPr>
              <w:rPr>
                <w:rFonts w:cs="Arial"/>
                <w:b/>
                <w:bCs/>
                <w:szCs w:val="22"/>
              </w:rPr>
            </w:pPr>
            <w:r>
              <w:rPr>
                <w:rFonts w:cs="Arial"/>
                <w:b/>
                <w:bCs/>
                <w:szCs w:val="22"/>
              </w:rPr>
              <w:t>Prix/mois TTC</w:t>
            </w:r>
          </w:p>
        </w:tc>
      </w:tr>
      <w:tr w:rsidR="00F374EB" w:rsidRPr="00141869" w:rsidTr="00136B32">
        <w:trPr>
          <w:trHeight w:val="547"/>
        </w:trPr>
        <w:tc>
          <w:tcPr>
            <w:tcW w:w="5070" w:type="dxa"/>
            <w:tcBorders>
              <w:right w:val="double" w:sz="4" w:space="0" w:color="auto"/>
            </w:tcBorders>
            <w:shd w:val="clear" w:color="auto" w:fill="DBE5F1" w:themeFill="accent1" w:themeFillTint="33"/>
            <w:vAlign w:val="center"/>
          </w:tcPr>
          <w:p w:rsidR="00F374EB" w:rsidRPr="00141869" w:rsidRDefault="00F374EB" w:rsidP="00136B32">
            <w:pPr>
              <w:rPr>
                <w:rFonts w:cs="Arial"/>
                <w:szCs w:val="22"/>
              </w:rPr>
            </w:pPr>
            <w:r w:rsidRPr="1727C12C">
              <w:rPr>
                <w:rFonts w:cs="Arial"/>
                <w:szCs w:val="22"/>
              </w:rPr>
              <w:t>Prix du stockage des palettes sur rack, par mois</w:t>
            </w:r>
          </w:p>
        </w:tc>
        <w:tc>
          <w:tcPr>
            <w:tcW w:w="1984" w:type="dxa"/>
            <w:tcBorders>
              <w:left w:val="double" w:sz="4" w:space="0" w:color="auto"/>
            </w:tcBorders>
            <w:vAlign w:val="center"/>
          </w:tcPr>
          <w:p w:rsidR="00F374EB" w:rsidRPr="00141869" w:rsidRDefault="00F374EB" w:rsidP="00136B32">
            <w:pPr>
              <w:rPr>
                <w:rFonts w:cs="Arial"/>
                <w:bCs/>
                <w:szCs w:val="22"/>
              </w:rPr>
            </w:pPr>
          </w:p>
        </w:tc>
        <w:tc>
          <w:tcPr>
            <w:tcW w:w="1985" w:type="dxa"/>
            <w:vAlign w:val="center"/>
          </w:tcPr>
          <w:p w:rsidR="00F374EB" w:rsidRPr="00141869" w:rsidRDefault="00F374EB" w:rsidP="00136B32">
            <w:pPr>
              <w:rPr>
                <w:rFonts w:cs="Arial"/>
                <w:bCs/>
                <w:szCs w:val="22"/>
              </w:rPr>
            </w:pPr>
          </w:p>
        </w:tc>
      </w:tr>
      <w:tr w:rsidR="00F374EB" w:rsidRPr="00141869" w:rsidTr="00136B32">
        <w:trPr>
          <w:trHeight w:val="547"/>
        </w:trPr>
        <w:tc>
          <w:tcPr>
            <w:tcW w:w="5070" w:type="dxa"/>
            <w:tcBorders>
              <w:right w:val="double" w:sz="4" w:space="0" w:color="auto"/>
            </w:tcBorders>
            <w:shd w:val="clear" w:color="auto" w:fill="DBE5F1" w:themeFill="accent1" w:themeFillTint="33"/>
            <w:vAlign w:val="center"/>
          </w:tcPr>
          <w:p w:rsidR="00F374EB" w:rsidRPr="00141869" w:rsidRDefault="00F374EB" w:rsidP="00136B32">
            <w:pPr>
              <w:rPr>
                <w:rFonts w:cs="Arial"/>
                <w:szCs w:val="22"/>
              </w:rPr>
            </w:pPr>
            <w:r w:rsidRPr="1727C12C">
              <w:rPr>
                <w:rFonts w:cs="Arial"/>
                <w:szCs w:val="22"/>
              </w:rPr>
              <w:t>Prix du stockage des cartons en casier, par mois</w:t>
            </w:r>
          </w:p>
        </w:tc>
        <w:tc>
          <w:tcPr>
            <w:tcW w:w="1984" w:type="dxa"/>
            <w:tcBorders>
              <w:left w:val="double" w:sz="4" w:space="0" w:color="auto"/>
            </w:tcBorders>
            <w:vAlign w:val="center"/>
          </w:tcPr>
          <w:p w:rsidR="00F374EB" w:rsidRPr="00141869" w:rsidRDefault="00F374EB" w:rsidP="00136B32">
            <w:pPr>
              <w:rPr>
                <w:rFonts w:cs="Arial"/>
                <w:bCs/>
                <w:szCs w:val="22"/>
              </w:rPr>
            </w:pPr>
          </w:p>
        </w:tc>
        <w:tc>
          <w:tcPr>
            <w:tcW w:w="1985" w:type="dxa"/>
            <w:vAlign w:val="center"/>
          </w:tcPr>
          <w:p w:rsidR="00F374EB" w:rsidRPr="00141869" w:rsidRDefault="00F374EB" w:rsidP="00136B32">
            <w:pPr>
              <w:rPr>
                <w:rFonts w:cs="Arial"/>
                <w:bCs/>
                <w:szCs w:val="22"/>
              </w:rPr>
            </w:pPr>
          </w:p>
        </w:tc>
      </w:tr>
      <w:tr w:rsidR="00F374EB" w:rsidRPr="00141869" w:rsidTr="00136B32">
        <w:trPr>
          <w:trHeight w:val="547"/>
        </w:trPr>
        <w:tc>
          <w:tcPr>
            <w:tcW w:w="5070" w:type="dxa"/>
            <w:tcBorders>
              <w:right w:val="double" w:sz="4" w:space="0" w:color="auto"/>
            </w:tcBorders>
            <w:shd w:val="clear" w:color="auto" w:fill="DBE5F1" w:themeFill="accent1" w:themeFillTint="33"/>
            <w:vAlign w:val="center"/>
          </w:tcPr>
          <w:p w:rsidR="00F374EB" w:rsidRPr="00141869" w:rsidRDefault="00F374EB" w:rsidP="00136B32">
            <w:pPr>
              <w:rPr>
                <w:rFonts w:cs="Arial"/>
                <w:b/>
                <w:bCs/>
                <w:szCs w:val="22"/>
              </w:rPr>
            </w:pPr>
            <w:r w:rsidRPr="00141869">
              <w:rPr>
                <w:rFonts w:cs="Arial"/>
                <w:b/>
                <w:bCs/>
                <w:szCs w:val="22"/>
              </w:rPr>
              <w:t xml:space="preserve">Prix total </w:t>
            </w:r>
            <w:r>
              <w:rPr>
                <w:rFonts w:cs="Arial"/>
                <w:b/>
                <w:bCs/>
                <w:szCs w:val="22"/>
              </w:rPr>
              <w:t>pour 3 mois</w:t>
            </w:r>
          </w:p>
        </w:tc>
        <w:tc>
          <w:tcPr>
            <w:tcW w:w="1984" w:type="dxa"/>
            <w:tcBorders>
              <w:left w:val="double" w:sz="4" w:space="0" w:color="auto"/>
            </w:tcBorders>
            <w:vAlign w:val="center"/>
          </w:tcPr>
          <w:p w:rsidR="00F374EB" w:rsidRPr="00141869" w:rsidRDefault="00F374EB" w:rsidP="00136B32">
            <w:pPr>
              <w:rPr>
                <w:rFonts w:cs="Arial"/>
                <w:b/>
                <w:bCs/>
                <w:szCs w:val="22"/>
              </w:rPr>
            </w:pPr>
          </w:p>
        </w:tc>
        <w:tc>
          <w:tcPr>
            <w:tcW w:w="1985" w:type="dxa"/>
            <w:vAlign w:val="center"/>
          </w:tcPr>
          <w:p w:rsidR="00F374EB" w:rsidRPr="00141869" w:rsidRDefault="00F374EB" w:rsidP="00136B32">
            <w:pPr>
              <w:rPr>
                <w:rFonts w:cs="Arial"/>
                <w:b/>
                <w:bCs/>
                <w:szCs w:val="22"/>
              </w:rPr>
            </w:pPr>
          </w:p>
        </w:tc>
      </w:tr>
    </w:tbl>
    <w:p w:rsidR="00F374EB" w:rsidRPr="00BD2FE0" w:rsidRDefault="00F374EB" w:rsidP="00F374EB">
      <w:pPr>
        <w:rPr>
          <w:rFonts w:cs="Arial"/>
          <w:bCs/>
          <w:szCs w:val="22"/>
        </w:rPr>
      </w:pPr>
    </w:p>
    <w:p w:rsidR="00F374EB" w:rsidRPr="00141869" w:rsidRDefault="00F374EB" w:rsidP="00F374EB">
      <w:pPr>
        <w:pStyle w:val="Paragraphedeliste"/>
        <w:numPr>
          <w:ilvl w:val="0"/>
          <w:numId w:val="1"/>
        </w:numPr>
        <w:spacing w:before="240" w:line="240" w:lineRule="auto"/>
        <w:rPr>
          <w:rFonts w:cs="Arial"/>
          <w:b/>
          <w:bCs/>
          <w:szCs w:val="22"/>
        </w:rPr>
      </w:pPr>
      <w:r w:rsidRPr="1727C12C">
        <w:rPr>
          <w:rFonts w:cs="Arial"/>
          <w:b/>
          <w:bCs/>
          <w:szCs w:val="22"/>
        </w:rPr>
        <w:t>Scénario 2 – Prix d’un conditionnement pour 50 CLAC</w:t>
      </w:r>
    </w:p>
    <w:p w:rsidR="00F374EB" w:rsidRPr="00B407DD" w:rsidRDefault="00F374EB" w:rsidP="00F374EB">
      <w:pPr>
        <w:spacing w:before="240"/>
        <w:rPr>
          <w:rFonts w:cs="Arial"/>
          <w:szCs w:val="22"/>
        </w:rPr>
      </w:pPr>
      <w:r w:rsidRPr="1727C12C">
        <w:rPr>
          <w:rFonts w:cs="Arial"/>
          <w:szCs w:val="22"/>
        </w:rPr>
        <w:t xml:space="preserve">L’OIF fournit le matériel et le logiciel. </w:t>
      </w:r>
    </w:p>
    <w:p w:rsidR="00F374EB" w:rsidRPr="00B407DD" w:rsidRDefault="00F374EB" w:rsidP="00F374EB">
      <w:pPr>
        <w:spacing w:after="240"/>
        <w:rPr>
          <w:rFonts w:cs="Arial"/>
          <w:szCs w:val="22"/>
        </w:rPr>
      </w:pPr>
      <w:r w:rsidRPr="1727C12C">
        <w:rPr>
          <w:rFonts w:cs="Arial"/>
          <w:szCs w:val="22"/>
        </w:rPr>
        <w:t>Le prestataire fournit les rouleaux.</w:t>
      </w:r>
    </w:p>
    <w:tbl>
      <w:tblPr>
        <w:tblStyle w:val="Grilledutableau"/>
        <w:tblW w:w="0" w:type="auto"/>
        <w:tblLook w:val="04A0" w:firstRow="1" w:lastRow="0" w:firstColumn="1" w:lastColumn="0" w:noHBand="0" w:noVBand="1"/>
      </w:tblPr>
      <w:tblGrid>
        <w:gridCol w:w="5070"/>
        <w:gridCol w:w="1984"/>
        <w:gridCol w:w="1985"/>
      </w:tblGrid>
      <w:tr w:rsidR="00F374EB" w:rsidRPr="00141869" w:rsidTr="00136B32">
        <w:trPr>
          <w:trHeight w:val="767"/>
        </w:trPr>
        <w:tc>
          <w:tcPr>
            <w:tcW w:w="5070" w:type="dxa"/>
            <w:tcBorders>
              <w:right w:val="double" w:sz="4" w:space="0" w:color="auto"/>
            </w:tcBorders>
            <w:shd w:val="clear" w:color="auto" w:fill="DBE5F1" w:themeFill="accent1" w:themeFillTint="33"/>
            <w:vAlign w:val="center"/>
          </w:tcPr>
          <w:p w:rsidR="00F374EB" w:rsidRPr="00141869" w:rsidRDefault="00F374EB" w:rsidP="00136B32">
            <w:pPr>
              <w:rPr>
                <w:rFonts w:cs="Arial"/>
                <w:b/>
                <w:bCs/>
                <w:szCs w:val="22"/>
              </w:rPr>
            </w:pPr>
          </w:p>
        </w:tc>
        <w:tc>
          <w:tcPr>
            <w:tcW w:w="1984" w:type="dxa"/>
            <w:tcBorders>
              <w:left w:val="double" w:sz="4" w:space="0" w:color="auto"/>
            </w:tcBorders>
            <w:shd w:val="clear" w:color="auto" w:fill="DBE5F1" w:themeFill="accent1" w:themeFillTint="33"/>
            <w:vAlign w:val="center"/>
          </w:tcPr>
          <w:p w:rsidR="00F374EB" w:rsidRPr="00141869" w:rsidRDefault="00F374EB" w:rsidP="00136B32">
            <w:pPr>
              <w:rPr>
                <w:rFonts w:cs="Arial"/>
                <w:b/>
                <w:bCs/>
                <w:szCs w:val="22"/>
              </w:rPr>
            </w:pPr>
            <w:r>
              <w:rPr>
                <w:rFonts w:cs="Arial"/>
                <w:b/>
                <w:bCs/>
                <w:szCs w:val="22"/>
              </w:rPr>
              <w:t>Prix HT</w:t>
            </w:r>
          </w:p>
        </w:tc>
        <w:tc>
          <w:tcPr>
            <w:tcW w:w="1985" w:type="dxa"/>
            <w:shd w:val="clear" w:color="auto" w:fill="DBE5F1" w:themeFill="accent1" w:themeFillTint="33"/>
            <w:vAlign w:val="center"/>
          </w:tcPr>
          <w:p w:rsidR="00F374EB" w:rsidRPr="00141869" w:rsidRDefault="00F374EB" w:rsidP="00136B32">
            <w:pPr>
              <w:rPr>
                <w:rFonts w:cs="Arial"/>
                <w:b/>
                <w:bCs/>
                <w:szCs w:val="22"/>
              </w:rPr>
            </w:pPr>
            <w:r>
              <w:rPr>
                <w:rFonts w:cs="Arial"/>
                <w:b/>
                <w:bCs/>
                <w:szCs w:val="22"/>
              </w:rPr>
              <w:t>Prix TTC</w:t>
            </w:r>
          </w:p>
        </w:tc>
      </w:tr>
      <w:tr w:rsidR="00F374EB" w:rsidRPr="00141869" w:rsidTr="00136B32">
        <w:trPr>
          <w:trHeight w:val="617"/>
        </w:trPr>
        <w:tc>
          <w:tcPr>
            <w:tcW w:w="5070" w:type="dxa"/>
            <w:tcBorders>
              <w:right w:val="double" w:sz="4" w:space="0" w:color="auto"/>
            </w:tcBorders>
            <w:shd w:val="clear" w:color="auto" w:fill="DBE5F1" w:themeFill="accent1" w:themeFillTint="33"/>
            <w:vAlign w:val="center"/>
          </w:tcPr>
          <w:p w:rsidR="00F374EB" w:rsidRPr="00141869" w:rsidRDefault="00F374EB" w:rsidP="00136B32">
            <w:r w:rsidRPr="1727C12C">
              <w:rPr>
                <w:rFonts w:cs="Arial"/>
                <w:szCs w:val="22"/>
              </w:rPr>
              <w:t>Prix de l’installation d’un logiciel sur 50 ordinateurs</w:t>
            </w:r>
          </w:p>
        </w:tc>
        <w:tc>
          <w:tcPr>
            <w:tcW w:w="1984" w:type="dxa"/>
            <w:tcBorders>
              <w:left w:val="double" w:sz="4" w:space="0" w:color="auto"/>
            </w:tcBorders>
            <w:vAlign w:val="center"/>
          </w:tcPr>
          <w:p w:rsidR="00F374EB" w:rsidRPr="00141869" w:rsidRDefault="00F374EB" w:rsidP="00136B32">
            <w:pPr>
              <w:rPr>
                <w:rFonts w:cs="Arial"/>
                <w:bCs/>
                <w:szCs w:val="22"/>
              </w:rPr>
            </w:pPr>
          </w:p>
        </w:tc>
        <w:tc>
          <w:tcPr>
            <w:tcW w:w="1985" w:type="dxa"/>
            <w:vAlign w:val="center"/>
          </w:tcPr>
          <w:p w:rsidR="00F374EB" w:rsidRPr="00141869" w:rsidRDefault="00F374EB" w:rsidP="00136B32">
            <w:pPr>
              <w:rPr>
                <w:rFonts w:cs="Arial"/>
                <w:bCs/>
                <w:szCs w:val="22"/>
              </w:rPr>
            </w:pPr>
          </w:p>
        </w:tc>
      </w:tr>
      <w:tr w:rsidR="00F374EB" w:rsidRPr="00141869" w:rsidTr="00136B32">
        <w:trPr>
          <w:trHeight w:val="662"/>
        </w:trPr>
        <w:tc>
          <w:tcPr>
            <w:tcW w:w="5070" w:type="dxa"/>
            <w:tcBorders>
              <w:right w:val="double" w:sz="4" w:space="0" w:color="auto"/>
            </w:tcBorders>
            <w:shd w:val="clear" w:color="auto" w:fill="DBE5F1" w:themeFill="accent1" w:themeFillTint="33"/>
            <w:vAlign w:val="center"/>
          </w:tcPr>
          <w:p w:rsidR="00F374EB" w:rsidRPr="00141869" w:rsidRDefault="00F374EB" w:rsidP="00136B32">
            <w:pPr>
              <w:rPr>
                <w:rFonts w:cs="Arial"/>
                <w:szCs w:val="22"/>
              </w:rPr>
            </w:pPr>
            <w:r w:rsidRPr="1727C12C">
              <w:rPr>
                <w:rFonts w:cs="Arial"/>
                <w:szCs w:val="22"/>
              </w:rPr>
              <w:t>Prix de la mise sous rouleau de 10 affiches différentes par CLAC, pour 50 CLAC</w:t>
            </w:r>
          </w:p>
        </w:tc>
        <w:tc>
          <w:tcPr>
            <w:tcW w:w="1984" w:type="dxa"/>
            <w:tcBorders>
              <w:left w:val="double" w:sz="4" w:space="0" w:color="auto"/>
            </w:tcBorders>
            <w:vAlign w:val="center"/>
          </w:tcPr>
          <w:p w:rsidR="00F374EB" w:rsidRPr="00141869" w:rsidRDefault="00F374EB" w:rsidP="00136B32">
            <w:pPr>
              <w:rPr>
                <w:rFonts w:cs="Arial"/>
                <w:bCs/>
                <w:szCs w:val="22"/>
              </w:rPr>
            </w:pPr>
          </w:p>
        </w:tc>
        <w:tc>
          <w:tcPr>
            <w:tcW w:w="1985" w:type="dxa"/>
            <w:vAlign w:val="center"/>
          </w:tcPr>
          <w:p w:rsidR="00F374EB" w:rsidRPr="00141869" w:rsidRDefault="00F374EB" w:rsidP="00136B32">
            <w:pPr>
              <w:rPr>
                <w:rFonts w:cs="Arial"/>
                <w:bCs/>
                <w:szCs w:val="22"/>
              </w:rPr>
            </w:pPr>
          </w:p>
        </w:tc>
      </w:tr>
      <w:tr w:rsidR="00F374EB" w:rsidTr="00136B32">
        <w:trPr>
          <w:trHeight w:val="561"/>
        </w:trPr>
        <w:tc>
          <w:tcPr>
            <w:tcW w:w="5070" w:type="dxa"/>
            <w:tcBorders>
              <w:right w:val="double" w:sz="4" w:space="0" w:color="auto"/>
            </w:tcBorders>
            <w:shd w:val="clear" w:color="auto" w:fill="DBE5F1" w:themeFill="accent1" w:themeFillTint="33"/>
            <w:vAlign w:val="center"/>
          </w:tcPr>
          <w:p w:rsidR="00F374EB" w:rsidRDefault="00F374EB" w:rsidP="00136B32">
            <w:pPr>
              <w:rPr>
                <w:rFonts w:cs="Arial"/>
                <w:b/>
                <w:bCs/>
                <w:szCs w:val="22"/>
              </w:rPr>
            </w:pPr>
            <w:r w:rsidRPr="1727C12C">
              <w:rPr>
                <w:rFonts w:cs="Arial"/>
                <w:b/>
                <w:bCs/>
                <w:szCs w:val="22"/>
              </w:rPr>
              <w:t>Prix total du conditionnement pour 50 CLAC</w:t>
            </w:r>
          </w:p>
        </w:tc>
        <w:tc>
          <w:tcPr>
            <w:tcW w:w="1984" w:type="dxa"/>
            <w:tcBorders>
              <w:left w:val="double" w:sz="4" w:space="0" w:color="auto"/>
            </w:tcBorders>
            <w:vAlign w:val="center"/>
          </w:tcPr>
          <w:p w:rsidR="00F374EB" w:rsidRDefault="00F374EB" w:rsidP="00136B32">
            <w:pPr>
              <w:rPr>
                <w:rFonts w:cs="Arial"/>
                <w:b/>
                <w:bCs/>
                <w:szCs w:val="22"/>
              </w:rPr>
            </w:pPr>
          </w:p>
        </w:tc>
        <w:tc>
          <w:tcPr>
            <w:tcW w:w="1985" w:type="dxa"/>
            <w:vAlign w:val="center"/>
          </w:tcPr>
          <w:p w:rsidR="00F374EB" w:rsidRDefault="00F374EB" w:rsidP="00136B32">
            <w:pPr>
              <w:rPr>
                <w:rFonts w:cs="Arial"/>
                <w:b/>
                <w:bCs/>
                <w:szCs w:val="22"/>
              </w:rPr>
            </w:pPr>
          </w:p>
        </w:tc>
      </w:tr>
    </w:tbl>
    <w:p w:rsidR="00F374EB" w:rsidRDefault="00F374EB" w:rsidP="00F374EB">
      <w:pPr>
        <w:rPr>
          <w:rFonts w:cs="Arial"/>
          <w:b/>
          <w:bCs/>
          <w:szCs w:val="22"/>
        </w:rPr>
      </w:pPr>
    </w:p>
    <w:p w:rsidR="00F374EB" w:rsidRPr="00B407DD" w:rsidRDefault="00F374EB" w:rsidP="00F374EB">
      <w:pPr>
        <w:pStyle w:val="Paragraphedeliste"/>
        <w:numPr>
          <w:ilvl w:val="0"/>
          <w:numId w:val="1"/>
        </w:numPr>
        <w:spacing w:before="240" w:after="240" w:line="240" w:lineRule="auto"/>
        <w:rPr>
          <w:rFonts w:cs="Arial"/>
          <w:b/>
          <w:bCs/>
          <w:szCs w:val="22"/>
        </w:rPr>
      </w:pPr>
      <w:r w:rsidRPr="1727C12C">
        <w:rPr>
          <w:rFonts w:cs="Arial"/>
          <w:b/>
          <w:bCs/>
          <w:szCs w:val="22"/>
        </w:rPr>
        <w:lastRenderedPageBreak/>
        <w:t>Scénario 3 - Préparation d’un fonds d’ouvrages à destination de 50 CLAC</w:t>
      </w:r>
    </w:p>
    <w:p w:rsidR="00F374EB" w:rsidRPr="003B1093" w:rsidRDefault="00F374EB" w:rsidP="00F374EB">
      <w:pPr>
        <w:rPr>
          <w:rFonts w:cs="Arial"/>
          <w:szCs w:val="22"/>
        </w:rPr>
      </w:pPr>
      <w:r w:rsidRPr="1727C12C">
        <w:rPr>
          <w:rFonts w:cs="Arial"/>
          <w:szCs w:val="22"/>
        </w:rPr>
        <w:t>Réception de 125</w:t>
      </w:r>
      <w:ins w:id="1" w:author="OIF" w:date="2020-12-11T11:35:00Z">
        <w:r>
          <w:rPr>
            <w:rFonts w:cs="Arial"/>
            <w:szCs w:val="22"/>
          </w:rPr>
          <w:t>.</w:t>
        </w:r>
      </w:ins>
      <w:del w:id="2" w:author="OIF" w:date="2020-12-11T11:35:00Z">
        <w:r w:rsidRPr="1727C12C" w:rsidDel="005C040D">
          <w:rPr>
            <w:rFonts w:cs="Arial"/>
            <w:szCs w:val="22"/>
          </w:rPr>
          <w:delText>’</w:delText>
        </w:r>
      </w:del>
      <w:r w:rsidRPr="1727C12C">
        <w:rPr>
          <w:rFonts w:cs="Arial"/>
          <w:szCs w:val="22"/>
        </w:rPr>
        <w:t>000 ouvrages en conteneur.</w:t>
      </w:r>
    </w:p>
    <w:p w:rsidR="00F374EB" w:rsidRPr="003B1093" w:rsidRDefault="00F374EB" w:rsidP="00F374EB">
      <w:pPr>
        <w:rPr>
          <w:rFonts w:cs="Arial"/>
          <w:bCs/>
          <w:szCs w:val="22"/>
        </w:rPr>
      </w:pPr>
      <w:proofErr w:type="spellStart"/>
      <w:r w:rsidRPr="003B1093">
        <w:rPr>
          <w:rFonts w:cs="Arial"/>
          <w:bCs/>
          <w:szCs w:val="22"/>
        </w:rPr>
        <w:t>Défilmage</w:t>
      </w:r>
      <w:proofErr w:type="spellEnd"/>
      <w:r w:rsidRPr="003B1093">
        <w:rPr>
          <w:rFonts w:cs="Arial"/>
          <w:bCs/>
          <w:szCs w:val="22"/>
        </w:rPr>
        <w:t xml:space="preserve"> des palettes, contrôle et tri des ouvrages </w:t>
      </w:r>
      <w:proofErr w:type="gramStart"/>
      <w:r w:rsidRPr="003B1093">
        <w:rPr>
          <w:rFonts w:cs="Arial"/>
          <w:bCs/>
          <w:szCs w:val="22"/>
        </w:rPr>
        <w:t>reçus en</w:t>
      </w:r>
      <w:proofErr w:type="gramEnd"/>
      <w:r w:rsidRPr="003B1093">
        <w:rPr>
          <w:rFonts w:cs="Arial"/>
          <w:bCs/>
          <w:szCs w:val="22"/>
        </w:rPr>
        <w:t xml:space="preserve"> vrac.</w:t>
      </w:r>
    </w:p>
    <w:p w:rsidR="00F374EB" w:rsidRDefault="00F374EB" w:rsidP="00F374EB">
      <w:pPr>
        <w:rPr>
          <w:rFonts w:cs="Arial"/>
          <w:szCs w:val="22"/>
        </w:rPr>
      </w:pPr>
      <w:r w:rsidRPr="1727C12C">
        <w:rPr>
          <w:rFonts w:cs="Arial"/>
          <w:szCs w:val="22"/>
        </w:rPr>
        <w:t xml:space="preserve">Répartition des ouvrages à destination de 50 CLAC (à raison de 2500 titres par bibliothèque). Les cartons et les palettes reconditionnés doivent être parfaitement identifiés par CLAC destinataire. La liste des ouvrages contenus dans chaque carton doit être connue. </w:t>
      </w:r>
    </w:p>
    <w:p w:rsidR="00F374EB" w:rsidRPr="003B1093" w:rsidRDefault="00F374EB" w:rsidP="00F374EB">
      <w:pPr>
        <w:rPr>
          <w:rFonts w:cs="Arial"/>
          <w:bCs/>
          <w:szCs w:val="22"/>
        </w:rPr>
      </w:pPr>
      <w:r w:rsidRPr="003B1093">
        <w:rPr>
          <w:rFonts w:cs="Arial"/>
          <w:bCs/>
          <w:szCs w:val="22"/>
        </w:rPr>
        <w:t>Palettisation.</w:t>
      </w:r>
    </w:p>
    <w:p w:rsidR="00F374EB" w:rsidRDefault="00F374EB" w:rsidP="00F374EB">
      <w:pPr>
        <w:rPr>
          <w:rFonts w:cs="Arial"/>
          <w:bCs/>
          <w:szCs w:val="22"/>
        </w:rPr>
      </w:pPr>
    </w:p>
    <w:p w:rsidR="00F374EB" w:rsidRPr="003B1093" w:rsidRDefault="00F374EB" w:rsidP="00F374EB">
      <w:pPr>
        <w:rPr>
          <w:rFonts w:cs="Arial"/>
          <w:bCs/>
          <w:szCs w:val="22"/>
        </w:rPr>
      </w:pPr>
    </w:p>
    <w:p w:rsidR="00F374EB" w:rsidRPr="003B1093" w:rsidRDefault="00F374EB" w:rsidP="00F374EB">
      <w:pPr>
        <w:spacing w:after="240"/>
        <w:rPr>
          <w:rFonts w:cs="Arial"/>
          <w:bCs/>
          <w:szCs w:val="22"/>
          <w:u w:val="single"/>
        </w:rPr>
      </w:pPr>
      <w:r w:rsidRPr="003B1093">
        <w:rPr>
          <w:rFonts w:cs="Arial"/>
          <w:bCs/>
          <w:szCs w:val="22"/>
          <w:u w:val="single"/>
        </w:rPr>
        <w:t>Le prix doit être communiqué par ouvrage.</w:t>
      </w:r>
    </w:p>
    <w:tbl>
      <w:tblPr>
        <w:tblStyle w:val="Grilledutableau"/>
        <w:tblW w:w="0" w:type="auto"/>
        <w:tblLook w:val="04A0" w:firstRow="1" w:lastRow="0" w:firstColumn="1" w:lastColumn="0" w:noHBand="0" w:noVBand="1"/>
      </w:tblPr>
      <w:tblGrid>
        <w:gridCol w:w="5070"/>
        <w:gridCol w:w="1984"/>
        <w:gridCol w:w="1985"/>
      </w:tblGrid>
      <w:tr w:rsidR="00F374EB" w:rsidRPr="00141869" w:rsidTr="00136B32">
        <w:trPr>
          <w:trHeight w:val="767"/>
        </w:trPr>
        <w:tc>
          <w:tcPr>
            <w:tcW w:w="5070" w:type="dxa"/>
            <w:tcBorders>
              <w:right w:val="double" w:sz="4" w:space="0" w:color="auto"/>
            </w:tcBorders>
            <w:shd w:val="clear" w:color="auto" w:fill="DBE5F1" w:themeFill="accent1" w:themeFillTint="33"/>
            <w:vAlign w:val="center"/>
          </w:tcPr>
          <w:p w:rsidR="00F374EB" w:rsidRPr="00141869" w:rsidRDefault="00F374EB" w:rsidP="00136B32">
            <w:pPr>
              <w:rPr>
                <w:rFonts w:cs="Arial"/>
                <w:b/>
                <w:bCs/>
                <w:szCs w:val="22"/>
              </w:rPr>
            </w:pPr>
          </w:p>
        </w:tc>
        <w:tc>
          <w:tcPr>
            <w:tcW w:w="1984" w:type="dxa"/>
            <w:tcBorders>
              <w:left w:val="double" w:sz="4" w:space="0" w:color="auto"/>
            </w:tcBorders>
            <w:shd w:val="clear" w:color="auto" w:fill="DBE5F1" w:themeFill="accent1" w:themeFillTint="33"/>
            <w:vAlign w:val="center"/>
          </w:tcPr>
          <w:p w:rsidR="00F374EB" w:rsidRPr="00141869" w:rsidRDefault="00F374EB" w:rsidP="00136B32">
            <w:pPr>
              <w:rPr>
                <w:rFonts w:cs="Arial"/>
                <w:b/>
                <w:bCs/>
                <w:szCs w:val="22"/>
              </w:rPr>
            </w:pPr>
            <w:r>
              <w:rPr>
                <w:rFonts w:cs="Arial"/>
                <w:b/>
                <w:bCs/>
                <w:szCs w:val="22"/>
              </w:rPr>
              <w:t>Prix HT</w:t>
            </w:r>
          </w:p>
        </w:tc>
        <w:tc>
          <w:tcPr>
            <w:tcW w:w="1985" w:type="dxa"/>
            <w:shd w:val="clear" w:color="auto" w:fill="DBE5F1" w:themeFill="accent1" w:themeFillTint="33"/>
            <w:vAlign w:val="center"/>
          </w:tcPr>
          <w:p w:rsidR="00F374EB" w:rsidRPr="00141869" w:rsidRDefault="00F374EB" w:rsidP="00136B32">
            <w:pPr>
              <w:rPr>
                <w:rFonts w:cs="Arial"/>
                <w:b/>
                <w:bCs/>
                <w:szCs w:val="22"/>
              </w:rPr>
            </w:pPr>
            <w:r>
              <w:rPr>
                <w:rFonts w:cs="Arial"/>
                <w:b/>
                <w:bCs/>
                <w:szCs w:val="22"/>
              </w:rPr>
              <w:t>Prix TTC</w:t>
            </w:r>
          </w:p>
        </w:tc>
      </w:tr>
      <w:tr w:rsidR="00F374EB" w:rsidRPr="00141869" w:rsidTr="00136B32">
        <w:trPr>
          <w:trHeight w:val="707"/>
        </w:trPr>
        <w:tc>
          <w:tcPr>
            <w:tcW w:w="5070" w:type="dxa"/>
            <w:tcBorders>
              <w:right w:val="double" w:sz="4" w:space="0" w:color="auto"/>
            </w:tcBorders>
            <w:shd w:val="clear" w:color="auto" w:fill="DBE5F1" w:themeFill="accent1" w:themeFillTint="33"/>
            <w:vAlign w:val="center"/>
          </w:tcPr>
          <w:p w:rsidR="00F374EB" w:rsidRPr="00141869" w:rsidRDefault="00F374EB" w:rsidP="00136B32">
            <w:pPr>
              <w:rPr>
                <w:rFonts w:cs="Arial"/>
                <w:bCs/>
                <w:szCs w:val="22"/>
              </w:rPr>
            </w:pPr>
            <w:r>
              <w:rPr>
                <w:rFonts w:cs="Arial"/>
                <w:bCs/>
                <w:szCs w:val="22"/>
              </w:rPr>
              <w:t>Prix d’une préparation par ouvrage</w:t>
            </w:r>
          </w:p>
        </w:tc>
        <w:tc>
          <w:tcPr>
            <w:tcW w:w="1984" w:type="dxa"/>
            <w:tcBorders>
              <w:left w:val="double" w:sz="4" w:space="0" w:color="auto"/>
            </w:tcBorders>
            <w:vAlign w:val="center"/>
          </w:tcPr>
          <w:p w:rsidR="00F374EB" w:rsidRPr="00141869" w:rsidRDefault="00F374EB" w:rsidP="00136B32">
            <w:pPr>
              <w:rPr>
                <w:rFonts w:cs="Arial"/>
                <w:bCs/>
                <w:szCs w:val="22"/>
              </w:rPr>
            </w:pPr>
          </w:p>
        </w:tc>
        <w:tc>
          <w:tcPr>
            <w:tcW w:w="1985" w:type="dxa"/>
            <w:vAlign w:val="center"/>
          </w:tcPr>
          <w:p w:rsidR="00F374EB" w:rsidRPr="00141869" w:rsidRDefault="00F374EB" w:rsidP="00136B32">
            <w:pPr>
              <w:rPr>
                <w:rFonts w:cs="Arial"/>
                <w:bCs/>
                <w:szCs w:val="22"/>
              </w:rPr>
            </w:pPr>
          </w:p>
        </w:tc>
      </w:tr>
      <w:tr w:rsidR="00F374EB" w:rsidRPr="00141869" w:rsidTr="00136B32">
        <w:trPr>
          <w:trHeight w:val="454"/>
        </w:trPr>
        <w:tc>
          <w:tcPr>
            <w:tcW w:w="5070" w:type="dxa"/>
            <w:tcBorders>
              <w:right w:val="double" w:sz="4" w:space="0" w:color="auto"/>
            </w:tcBorders>
            <w:shd w:val="clear" w:color="auto" w:fill="DBE5F1" w:themeFill="accent1" w:themeFillTint="33"/>
            <w:vAlign w:val="center"/>
          </w:tcPr>
          <w:p w:rsidR="00F374EB" w:rsidRPr="00141869" w:rsidRDefault="00F374EB" w:rsidP="00136B32">
            <w:pPr>
              <w:rPr>
                <w:rFonts w:cs="Arial"/>
                <w:b/>
                <w:bCs/>
                <w:szCs w:val="22"/>
              </w:rPr>
            </w:pPr>
            <w:r w:rsidRPr="1727C12C">
              <w:rPr>
                <w:rFonts w:cs="Arial"/>
                <w:b/>
                <w:bCs/>
                <w:szCs w:val="22"/>
              </w:rPr>
              <w:t>Prix total pour 125</w:t>
            </w:r>
            <w:ins w:id="3" w:author="OIF" w:date="2020-12-11T11:35:00Z">
              <w:r>
                <w:rPr>
                  <w:rFonts w:cs="Arial"/>
                  <w:b/>
                  <w:bCs/>
                  <w:szCs w:val="22"/>
                </w:rPr>
                <w:t>.</w:t>
              </w:r>
            </w:ins>
            <w:del w:id="4" w:author="OIF" w:date="2020-12-11T11:35:00Z">
              <w:r w:rsidRPr="1727C12C" w:rsidDel="005C040D">
                <w:rPr>
                  <w:rFonts w:cs="Arial"/>
                  <w:b/>
                  <w:bCs/>
                  <w:szCs w:val="22"/>
                </w:rPr>
                <w:delText>'</w:delText>
              </w:r>
            </w:del>
            <w:r w:rsidRPr="1727C12C">
              <w:rPr>
                <w:rFonts w:cs="Arial"/>
                <w:b/>
                <w:bCs/>
                <w:szCs w:val="22"/>
              </w:rPr>
              <w:t>000 ouvrages</w:t>
            </w:r>
          </w:p>
        </w:tc>
        <w:tc>
          <w:tcPr>
            <w:tcW w:w="1984" w:type="dxa"/>
            <w:tcBorders>
              <w:left w:val="double" w:sz="4" w:space="0" w:color="auto"/>
            </w:tcBorders>
            <w:vAlign w:val="center"/>
          </w:tcPr>
          <w:p w:rsidR="00F374EB" w:rsidRPr="00141869" w:rsidRDefault="00F374EB" w:rsidP="00136B32">
            <w:pPr>
              <w:rPr>
                <w:rFonts w:cs="Arial"/>
                <w:b/>
                <w:bCs/>
                <w:szCs w:val="22"/>
              </w:rPr>
            </w:pPr>
          </w:p>
        </w:tc>
        <w:tc>
          <w:tcPr>
            <w:tcW w:w="1985" w:type="dxa"/>
            <w:vAlign w:val="center"/>
          </w:tcPr>
          <w:p w:rsidR="00F374EB" w:rsidRPr="00141869" w:rsidRDefault="00F374EB" w:rsidP="00136B32">
            <w:pPr>
              <w:rPr>
                <w:rFonts w:cs="Arial"/>
                <w:b/>
                <w:bCs/>
                <w:szCs w:val="22"/>
              </w:rPr>
            </w:pPr>
          </w:p>
        </w:tc>
      </w:tr>
    </w:tbl>
    <w:p w:rsidR="00F374EB" w:rsidRDefault="00F374EB" w:rsidP="00F374EB">
      <w:pPr>
        <w:rPr>
          <w:rFonts w:cs="Arial"/>
          <w:szCs w:val="22"/>
        </w:rPr>
      </w:pPr>
    </w:p>
    <w:p w:rsidR="00F374EB" w:rsidRDefault="00F374EB" w:rsidP="00F374EB">
      <w:pPr>
        <w:pStyle w:val="Paragraphedeliste"/>
        <w:numPr>
          <w:ilvl w:val="0"/>
          <w:numId w:val="1"/>
        </w:numPr>
        <w:spacing w:before="240" w:after="240" w:line="240" w:lineRule="auto"/>
        <w:rPr>
          <w:rFonts w:cs="Arial"/>
          <w:b/>
          <w:bCs/>
          <w:szCs w:val="22"/>
        </w:rPr>
      </w:pPr>
      <w:r w:rsidRPr="1727C12C">
        <w:rPr>
          <w:rFonts w:cs="Arial"/>
          <w:b/>
          <w:bCs/>
          <w:szCs w:val="22"/>
        </w:rPr>
        <w:t xml:space="preserve">Scénario 4 – Montage d’un container de 40 pieds </w:t>
      </w:r>
    </w:p>
    <w:p w:rsidR="00F374EB" w:rsidRDefault="00F374EB" w:rsidP="00F374EB">
      <w:pPr>
        <w:rPr>
          <w:rFonts w:cs="Arial"/>
          <w:szCs w:val="22"/>
        </w:rPr>
      </w:pPr>
      <w:r w:rsidRPr="1727C12C">
        <w:rPr>
          <w:rFonts w:cs="Arial"/>
          <w:szCs w:val="22"/>
        </w:rPr>
        <w:t>Montage d’un container de 40 pieds avant enlèvement par le transporteur et fourniture de la liste de colisage.</w:t>
      </w:r>
    </w:p>
    <w:p w:rsidR="00F374EB" w:rsidRDefault="00F374EB" w:rsidP="00F374EB">
      <w:pPr>
        <w:rPr>
          <w:rFonts w:cs="Arial"/>
          <w:szCs w:val="22"/>
        </w:rPr>
      </w:pPr>
    </w:p>
    <w:tbl>
      <w:tblPr>
        <w:tblStyle w:val="Grilledutableau"/>
        <w:tblW w:w="0" w:type="auto"/>
        <w:tblLook w:val="04A0" w:firstRow="1" w:lastRow="0" w:firstColumn="1" w:lastColumn="0" w:noHBand="0" w:noVBand="1"/>
      </w:tblPr>
      <w:tblGrid>
        <w:gridCol w:w="5070"/>
        <w:gridCol w:w="1984"/>
        <w:gridCol w:w="1985"/>
      </w:tblGrid>
      <w:tr w:rsidR="00F374EB" w:rsidTr="00136B32">
        <w:trPr>
          <w:trHeight w:val="767"/>
        </w:trPr>
        <w:tc>
          <w:tcPr>
            <w:tcW w:w="5070" w:type="dxa"/>
            <w:tcBorders>
              <w:right w:val="double" w:sz="4" w:space="0" w:color="auto"/>
            </w:tcBorders>
            <w:shd w:val="clear" w:color="auto" w:fill="DBE5F1" w:themeFill="accent1" w:themeFillTint="33"/>
            <w:vAlign w:val="center"/>
          </w:tcPr>
          <w:p w:rsidR="00F374EB" w:rsidRDefault="00F374EB" w:rsidP="00136B32">
            <w:pPr>
              <w:rPr>
                <w:rFonts w:cs="Arial"/>
                <w:b/>
                <w:bCs/>
                <w:szCs w:val="22"/>
              </w:rPr>
            </w:pPr>
          </w:p>
        </w:tc>
        <w:tc>
          <w:tcPr>
            <w:tcW w:w="1984" w:type="dxa"/>
            <w:tcBorders>
              <w:left w:val="double" w:sz="4" w:space="0" w:color="auto"/>
            </w:tcBorders>
            <w:shd w:val="clear" w:color="auto" w:fill="DBE5F1" w:themeFill="accent1" w:themeFillTint="33"/>
            <w:vAlign w:val="center"/>
          </w:tcPr>
          <w:p w:rsidR="00F374EB" w:rsidRDefault="00F374EB" w:rsidP="00136B32">
            <w:pPr>
              <w:rPr>
                <w:rFonts w:cs="Arial"/>
                <w:b/>
                <w:bCs/>
                <w:szCs w:val="22"/>
              </w:rPr>
            </w:pPr>
            <w:r w:rsidRPr="1727C12C">
              <w:rPr>
                <w:rFonts w:cs="Arial"/>
                <w:b/>
                <w:bCs/>
                <w:szCs w:val="22"/>
              </w:rPr>
              <w:t>Prix HT</w:t>
            </w:r>
          </w:p>
        </w:tc>
        <w:tc>
          <w:tcPr>
            <w:tcW w:w="1985" w:type="dxa"/>
            <w:shd w:val="clear" w:color="auto" w:fill="DBE5F1" w:themeFill="accent1" w:themeFillTint="33"/>
            <w:vAlign w:val="center"/>
          </w:tcPr>
          <w:p w:rsidR="00F374EB" w:rsidRDefault="00F374EB" w:rsidP="00136B32">
            <w:pPr>
              <w:rPr>
                <w:rFonts w:cs="Arial"/>
                <w:b/>
                <w:bCs/>
                <w:szCs w:val="22"/>
              </w:rPr>
            </w:pPr>
            <w:r w:rsidRPr="1727C12C">
              <w:rPr>
                <w:rFonts w:cs="Arial"/>
                <w:b/>
                <w:bCs/>
                <w:szCs w:val="22"/>
              </w:rPr>
              <w:t>Prix TTC</w:t>
            </w:r>
          </w:p>
        </w:tc>
      </w:tr>
      <w:tr w:rsidR="00F374EB" w:rsidTr="00136B32">
        <w:trPr>
          <w:trHeight w:val="707"/>
        </w:trPr>
        <w:tc>
          <w:tcPr>
            <w:tcW w:w="5070" w:type="dxa"/>
            <w:tcBorders>
              <w:right w:val="double" w:sz="4" w:space="0" w:color="auto"/>
            </w:tcBorders>
            <w:shd w:val="clear" w:color="auto" w:fill="DBE5F1" w:themeFill="accent1" w:themeFillTint="33"/>
            <w:vAlign w:val="center"/>
          </w:tcPr>
          <w:p w:rsidR="00F374EB" w:rsidRDefault="00F374EB" w:rsidP="00136B32">
            <w:pPr>
              <w:rPr>
                <w:rFonts w:cs="Arial"/>
                <w:b/>
                <w:bCs/>
                <w:szCs w:val="22"/>
              </w:rPr>
            </w:pPr>
            <w:r w:rsidRPr="1727C12C">
              <w:rPr>
                <w:rFonts w:cs="Arial"/>
                <w:b/>
                <w:bCs/>
                <w:szCs w:val="22"/>
              </w:rPr>
              <w:t>Prix du montage d’un container de 40 pieds avec liste de colisage</w:t>
            </w:r>
          </w:p>
        </w:tc>
        <w:tc>
          <w:tcPr>
            <w:tcW w:w="1984" w:type="dxa"/>
            <w:tcBorders>
              <w:left w:val="double" w:sz="4" w:space="0" w:color="auto"/>
            </w:tcBorders>
            <w:vAlign w:val="center"/>
          </w:tcPr>
          <w:p w:rsidR="00F374EB" w:rsidRDefault="00F374EB" w:rsidP="00136B32">
            <w:pPr>
              <w:rPr>
                <w:rFonts w:cs="Arial"/>
                <w:szCs w:val="22"/>
              </w:rPr>
            </w:pPr>
          </w:p>
        </w:tc>
        <w:tc>
          <w:tcPr>
            <w:tcW w:w="1985" w:type="dxa"/>
            <w:vAlign w:val="center"/>
          </w:tcPr>
          <w:p w:rsidR="00F374EB" w:rsidRDefault="00F374EB" w:rsidP="00136B32">
            <w:pPr>
              <w:rPr>
                <w:rFonts w:cs="Arial"/>
                <w:szCs w:val="22"/>
              </w:rPr>
            </w:pPr>
          </w:p>
        </w:tc>
      </w:tr>
    </w:tbl>
    <w:p w:rsidR="00F374EB" w:rsidRDefault="00F374EB" w:rsidP="00F374EB">
      <w:pPr>
        <w:rPr>
          <w:rFonts w:cs="Arial"/>
          <w:b/>
          <w:bCs/>
          <w:szCs w:val="22"/>
        </w:rPr>
      </w:pPr>
    </w:p>
    <w:p w:rsidR="00F374EB" w:rsidRPr="00B407DD" w:rsidRDefault="00F374EB" w:rsidP="00F374EB">
      <w:pPr>
        <w:pStyle w:val="Paragraphedeliste"/>
        <w:numPr>
          <w:ilvl w:val="0"/>
          <w:numId w:val="1"/>
        </w:numPr>
        <w:spacing w:before="240" w:after="240" w:line="240" w:lineRule="auto"/>
        <w:rPr>
          <w:rFonts w:cs="Arial"/>
          <w:b/>
          <w:bCs/>
          <w:szCs w:val="22"/>
        </w:rPr>
      </w:pPr>
      <w:r w:rsidRPr="1727C12C">
        <w:rPr>
          <w:rFonts w:cs="Arial"/>
          <w:b/>
          <w:bCs/>
          <w:szCs w:val="22"/>
        </w:rPr>
        <w:t>Scénario 5 – Transport avec manutention</w:t>
      </w:r>
    </w:p>
    <w:p w:rsidR="00F374EB" w:rsidRPr="003B1093" w:rsidRDefault="00F374EB" w:rsidP="00F374EB">
      <w:pPr>
        <w:spacing w:after="240"/>
        <w:rPr>
          <w:rFonts w:cs="Arial"/>
          <w:bCs/>
          <w:szCs w:val="22"/>
        </w:rPr>
      </w:pPr>
      <w:r>
        <w:rPr>
          <w:rFonts w:cs="Arial"/>
          <w:bCs/>
          <w:szCs w:val="22"/>
        </w:rPr>
        <w:t>Enlèvement de 10 cartons de 12kg depuis l’OIF (Paris 7</w:t>
      </w:r>
      <w:r w:rsidRPr="003B1093">
        <w:rPr>
          <w:rFonts w:cs="Arial"/>
          <w:bCs/>
          <w:szCs w:val="22"/>
          <w:vertAlign w:val="superscript"/>
        </w:rPr>
        <w:t>e</w:t>
      </w:r>
      <w:r>
        <w:rPr>
          <w:rFonts w:cs="Arial"/>
          <w:bCs/>
          <w:szCs w:val="22"/>
          <w:vertAlign w:val="superscript"/>
        </w:rPr>
        <w:t> </w:t>
      </w:r>
      <w:r>
        <w:rPr>
          <w:rFonts w:cs="Arial"/>
          <w:bCs/>
          <w:szCs w:val="22"/>
        </w:rPr>
        <w:t>; 2</w:t>
      </w:r>
      <w:r w:rsidRPr="003B1093">
        <w:rPr>
          <w:rFonts w:cs="Arial"/>
          <w:bCs/>
          <w:szCs w:val="22"/>
          <w:vertAlign w:val="superscript"/>
        </w:rPr>
        <w:t>e</w:t>
      </w:r>
      <w:r>
        <w:rPr>
          <w:rFonts w:cs="Arial"/>
          <w:bCs/>
          <w:szCs w:val="22"/>
        </w:rPr>
        <w:t xml:space="preserve"> étage) vers le prestataire</w:t>
      </w:r>
    </w:p>
    <w:tbl>
      <w:tblPr>
        <w:tblStyle w:val="Grilledutableau"/>
        <w:tblW w:w="0" w:type="auto"/>
        <w:tblLook w:val="04A0" w:firstRow="1" w:lastRow="0" w:firstColumn="1" w:lastColumn="0" w:noHBand="0" w:noVBand="1"/>
      </w:tblPr>
      <w:tblGrid>
        <w:gridCol w:w="5070"/>
        <w:gridCol w:w="1984"/>
        <w:gridCol w:w="1985"/>
      </w:tblGrid>
      <w:tr w:rsidR="00F374EB" w:rsidRPr="00141869" w:rsidTr="00136B32">
        <w:trPr>
          <w:trHeight w:val="767"/>
        </w:trPr>
        <w:tc>
          <w:tcPr>
            <w:tcW w:w="5070" w:type="dxa"/>
            <w:tcBorders>
              <w:right w:val="double" w:sz="4" w:space="0" w:color="auto"/>
            </w:tcBorders>
            <w:shd w:val="clear" w:color="auto" w:fill="DBE5F1" w:themeFill="accent1" w:themeFillTint="33"/>
            <w:vAlign w:val="center"/>
          </w:tcPr>
          <w:p w:rsidR="00F374EB" w:rsidRPr="00141869" w:rsidRDefault="00F374EB" w:rsidP="00136B32">
            <w:pPr>
              <w:rPr>
                <w:rFonts w:cs="Arial"/>
                <w:b/>
                <w:bCs/>
                <w:szCs w:val="22"/>
              </w:rPr>
            </w:pPr>
          </w:p>
        </w:tc>
        <w:tc>
          <w:tcPr>
            <w:tcW w:w="1984" w:type="dxa"/>
            <w:tcBorders>
              <w:left w:val="double" w:sz="4" w:space="0" w:color="auto"/>
            </w:tcBorders>
            <w:shd w:val="clear" w:color="auto" w:fill="DBE5F1" w:themeFill="accent1" w:themeFillTint="33"/>
            <w:vAlign w:val="center"/>
          </w:tcPr>
          <w:p w:rsidR="00F374EB" w:rsidRPr="00141869" w:rsidRDefault="00F374EB" w:rsidP="00136B32">
            <w:pPr>
              <w:rPr>
                <w:rFonts w:cs="Arial"/>
                <w:b/>
                <w:bCs/>
                <w:szCs w:val="22"/>
              </w:rPr>
            </w:pPr>
            <w:r>
              <w:rPr>
                <w:rFonts w:cs="Arial"/>
                <w:b/>
                <w:bCs/>
                <w:szCs w:val="22"/>
              </w:rPr>
              <w:t>Prix HT</w:t>
            </w:r>
          </w:p>
        </w:tc>
        <w:tc>
          <w:tcPr>
            <w:tcW w:w="1985" w:type="dxa"/>
            <w:shd w:val="clear" w:color="auto" w:fill="DBE5F1" w:themeFill="accent1" w:themeFillTint="33"/>
            <w:vAlign w:val="center"/>
          </w:tcPr>
          <w:p w:rsidR="00F374EB" w:rsidRPr="00141869" w:rsidRDefault="00F374EB" w:rsidP="00136B32">
            <w:pPr>
              <w:rPr>
                <w:rFonts w:cs="Arial"/>
                <w:b/>
                <w:bCs/>
                <w:szCs w:val="22"/>
              </w:rPr>
            </w:pPr>
            <w:r>
              <w:rPr>
                <w:rFonts w:cs="Arial"/>
                <w:b/>
                <w:bCs/>
                <w:szCs w:val="22"/>
              </w:rPr>
              <w:t>Prix TTC</w:t>
            </w:r>
          </w:p>
        </w:tc>
      </w:tr>
      <w:tr w:rsidR="00F374EB" w:rsidRPr="00141869" w:rsidTr="00136B32">
        <w:trPr>
          <w:trHeight w:val="707"/>
        </w:trPr>
        <w:tc>
          <w:tcPr>
            <w:tcW w:w="5070" w:type="dxa"/>
            <w:tcBorders>
              <w:right w:val="double" w:sz="4" w:space="0" w:color="auto"/>
            </w:tcBorders>
            <w:shd w:val="clear" w:color="auto" w:fill="DBE5F1" w:themeFill="accent1" w:themeFillTint="33"/>
            <w:vAlign w:val="center"/>
          </w:tcPr>
          <w:p w:rsidR="00F374EB" w:rsidRPr="003B1093" w:rsidRDefault="00F374EB" w:rsidP="00136B32">
            <w:pPr>
              <w:rPr>
                <w:rFonts w:cs="Arial"/>
                <w:b/>
                <w:bCs/>
                <w:szCs w:val="22"/>
              </w:rPr>
            </w:pPr>
            <w:r w:rsidRPr="003B1093">
              <w:rPr>
                <w:rFonts w:cs="Arial"/>
                <w:b/>
                <w:bCs/>
                <w:szCs w:val="22"/>
              </w:rPr>
              <w:t>Transport Paris / stockage avec manutention</w:t>
            </w:r>
          </w:p>
        </w:tc>
        <w:tc>
          <w:tcPr>
            <w:tcW w:w="1984" w:type="dxa"/>
            <w:tcBorders>
              <w:left w:val="double" w:sz="4" w:space="0" w:color="auto"/>
            </w:tcBorders>
            <w:vAlign w:val="center"/>
          </w:tcPr>
          <w:p w:rsidR="00F374EB" w:rsidRPr="00141869" w:rsidRDefault="00F374EB" w:rsidP="00136B32">
            <w:pPr>
              <w:rPr>
                <w:rFonts w:cs="Arial"/>
                <w:bCs/>
                <w:szCs w:val="22"/>
              </w:rPr>
            </w:pPr>
          </w:p>
        </w:tc>
        <w:tc>
          <w:tcPr>
            <w:tcW w:w="1985" w:type="dxa"/>
            <w:vAlign w:val="center"/>
          </w:tcPr>
          <w:p w:rsidR="00F374EB" w:rsidRPr="00141869" w:rsidRDefault="00F374EB" w:rsidP="00136B32">
            <w:pPr>
              <w:rPr>
                <w:rFonts w:cs="Arial"/>
                <w:bCs/>
                <w:szCs w:val="22"/>
              </w:rPr>
            </w:pPr>
          </w:p>
        </w:tc>
      </w:tr>
    </w:tbl>
    <w:p w:rsidR="00F374EB" w:rsidRDefault="00F374EB" w:rsidP="00F374EB">
      <w:pPr>
        <w:rPr>
          <w:rFonts w:cs="Arial"/>
          <w:bCs/>
          <w:szCs w:val="22"/>
        </w:rPr>
      </w:pPr>
    </w:p>
    <w:p w:rsidR="00F374EB" w:rsidRDefault="00F374EB" w:rsidP="00F374EB">
      <w:pPr>
        <w:rPr>
          <w:rFonts w:cs="Arial"/>
          <w:bCs/>
          <w:szCs w:val="22"/>
        </w:rPr>
      </w:pPr>
    </w:p>
    <w:p w:rsidR="00F374EB" w:rsidRDefault="00F374EB" w:rsidP="00F374EB">
      <w:pPr>
        <w:spacing w:line="240" w:lineRule="auto"/>
        <w:jc w:val="left"/>
        <w:rPr>
          <w:rFonts w:cs="Arial"/>
          <w:b/>
          <w:bCs/>
          <w:szCs w:val="22"/>
          <w:highlight w:val="yellow"/>
        </w:rPr>
      </w:pPr>
      <w:r>
        <w:rPr>
          <w:rFonts w:cs="Arial"/>
          <w:b/>
          <w:bCs/>
          <w:szCs w:val="22"/>
          <w:highlight w:val="yellow"/>
        </w:rPr>
        <w:br w:type="page"/>
      </w:r>
    </w:p>
    <w:p w:rsidR="00F374EB" w:rsidRDefault="00F374EB" w:rsidP="00F374EB">
      <w:pPr>
        <w:ind w:right="-2620"/>
        <w:rPr>
          <w:rFonts w:cs="Arial"/>
          <w:b/>
          <w:bCs/>
          <w:szCs w:val="22"/>
          <w:highlight w:val="yellow"/>
        </w:rPr>
      </w:pPr>
    </w:p>
    <w:p w:rsidR="00F374EB" w:rsidRPr="009F0757" w:rsidRDefault="00F374EB" w:rsidP="00F374EB">
      <w:pPr>
        <w:ind w:right="-2620"/>
        <w:rPr>
          <w:rFonts w:eastAsia="Arial" w:cs="Arial"/>
          <w:b/>
          <w:bCs/>
          <w:szCs w:val="22"/>
        </w:rPr>
      </w:pPr>
      <w:r w:rsidRPr="1727C12C">
        <w:rPr>
          <w:rFonts w:eastAsia="Arial" w:cs="Arial"/>
          <w:b/>
          <w:bCs/>
          <w:szCs w:val="22"/>
        </w:rPr>
        <w:t>Récapitulatif</w:t>
      </w:r>
    </w:p>
    <w:p w:rsidR="00F374EB" w:rsidRPr="009F0757" w:rsidRDefault="00F374EB" w:rsidP="00F374EB">
      <w:pPr>
        <w:ind w:right="-2620"/>
        <w:rPr>
          <w:rFonts w:eastAsia="Arial" w:cs="Arial"/>
          <w:b/>
          <w:bCs/>
          <w:szCs w:val="22"/>
          <w:highlight w:val="yellow"/>
        </w:rPr>
      </w:pPr>
    </w:p>
    <w:tbl>
      <w:tblPr>
        <w:tblW w:w="9065" w:type="dxa"/>
        <w:tblInd w:w="55" w:type="dxa"/>
        <w:tblCellMar>
          <w:left w:w="70" w:type="dxa"/>
          <w:right w:w="70" w:type="dxa"/>
        </w:tblCellMar>
        <w:tblLook w:val="04A0" w:firstRow="1" w:lastRow="0" w:firstColumn="1" w:lastColumn="0" w:noHBand="0" w:noVBand="1"/>
      </w:tblPr>
      <w:tblGrid>
        <w:gridCol w:w="5145"/>
        <w:gridCol w:w="1960"/>
        <w:gridCol w:w="1960"/>
      </w:tblGrid>
      <w:tr w:rsidR="00F374EB" w:rsidTr="00136B32">
        <w:trPr>
          <w:trHeight w:val="300"/>
        </w:trPr>
        <w:tc>
          <w:tcPr>
            <w:tcW w:w="5145" w:type="dxa"/>
            <w:tcBorders>
              <w:top w:val="single" w:sz="4" w:space="0" w:color="auto"/>
              <w:left w:val="single" w:sz="4" w:space="0" w:color="auto"/>
              <w:bottom w:val="single" w:sz="4" w:space="0" w:color="auto"/>
              <w:right w:val="single" w:sz="4" w:space="0" w:color="auto"/>
            </w:tcBorders>
            <w:noWrap/>
            <w:vAlign w:val="bottom"/>
            <w:hideMark/>
          </w:tcPr>
          <w:p w:rsidR="00F374EB" w:rsidRDefault="00F374EB" w:rsidP="00136B32">
            <w:pPr>
              <w:rPr>
                <w:rFonts w:eastAsia="Arial" w:cs="Arial"/>
                <w:color w:val="000000"/>
                <w:szCs w:val="22"/>
              </w:rPr>
            </w:pPr>
            <w:r w:rsidRPr="1727C12C">
              <w:rPr>
                <w:rFonts w:eastAsia="Arial" w:cs="Arial"/>
                <w:color w:val="000000" w:themeColor="text1"/>
                <w:szCs w:val="22"/>
              </w:rPr>
              <w:t> </w:t>
            </w:r>
          </w:p>
        </w:tc>
        <w:tc>
          <w:tcPr>
            <w:tcW w:w="1960" w:type="dxa"/>
            <w:tcBorders>
              <w:top w:val="single" w:sz="4" w:space="0" w:color="auto"/>
              <w:left w:val="nil"/>
              <w:bottom w:val="single" w:sz="4" w:space="0" w:color="auto"/>
              <w:right w:val="single" w:sz="4" w:space="0" w:color="auto"/>
            </w:tcBorders>
            <w:noWrap/>
            <w:vAlign w:val="bottom"/>
            <w:hideMark/>
          </w:tcPr>
          <w:p w:rsidR="00F374EB" w:rsidRDefault="00F374EB" w:rsidP="00136B32">
            <w:pPr>
              <w:rPr>
                <w:rFonts w:eastAsia="Arial" w:cs="Arial"/>
                <w:color w:val="000000"/>
                <w:szCs w:val="22"/>
              </w:rPr>
            </w:pPr>
            <w:r w:rsidRPr="1727C12C">
              <w:rPr>
                <w:rFonts w:eastAsia="Arial" w:cs="Arial"/>
                <w:color w:val="000000" w:themeColor="text1"/>
                <w:szCs w:val="22"/>
              </w:rPr>
              <w:t>PRIX HT</w:t>
            </w:r>
          </w:p>
        </w:tc>
        <w:tc>
          <w:tcPr>
            <w:tcW w:w="1960" w:type="dxa"/>
            <w:tcBorders>
              <w:top w:val="single" w:sz="4" w:space="0" w:color="auto"/>
              <w:left w:val="nil"/>
              <w:bottom w:val="single" w:sz="4" w:space="0" w:color="auto"/>
              <w:right w:val="single" w:sz="4" w:space="0" w:color="auto"/>
            </w:tcBorders>
            <w:noWrap/>
            <w:vAlign w:val="bottom"/>
            <w:hideMark/>
          </w:tcPr>
          <w:p w:rsidR="00F374EB" w:rsidRDefault="00F374EB" w:rsidP="00136B32">
            <w:pPr>
              <w:rPr>
                <w:rFonts w:eastAsia="Arial" w:cs="Arial"/>
                <w:color w:val="000000"/>
                <w:szCs w:val="22"/>
              </w:rPr>
            </w:pPr>
            <w:r w:rsidRPr="1727C12C">
              <w:rPr>
                <w:rFonts w:eastAsia="Arial" w:cs="Arial"/>
                <w:color w:val="000000" w:themeColor="text1"/>
                <w:szCs w:val="22"/>
              </w:rPr>
              <w:t>PRIX TTC</w:t>
            </w:r>
          </w:p>
        </w:tc>
      </w:tr>
      <w:tr w:rsidR="00F374EB" w:rsidTr="00136B32">
        <w:trPr>
          <w:trHeight w:val="300"/>
        </w:trPr>
        <w:tc>
          <w:tcPr>
            <w:tcW w:w="5145" w:type="dxa"/>
            <w:tcBorders>
              <w:top w:val="nil"/>
              <w:left w:val="single" w:sz="4" w:space="0" w:color="auto"/>
              <w:bottom w:val="single" w:sz="4" w:space="0" w:color="auto"/>
              <w:right w:val="single" w:sz="4" w:space="0" w:color="auto"/>
            </w:tcBorders>
            <w:noWrap/>
            <w:vAlign w:val="bottom"/>
            <w:hideMark/>
          </w:tcPr>
          <w:p w:rsidR="00F374EB" w:rsidRDefault="00F374EB" w:rsidP="00136B32">
            <w:pPr>
              <w:rPr>
                <w:rFonts w:eastAsia="Arial" w:cs="Arial"/>
                <w:color w:val="000000"/>
                <w:szCs w:val="22"/>
              </w:rPr>
            </w:pPr>
            <w:r w:rsidRPr="1727C12C">
              <w:rPr>
                <w:rFonts w:eastAsia="Arial" w:cs="Arial"/>
                <w:color w:val="000000" w:themeColor="text1"/>
                <w:szCs w:val="22"/>
              </w:rPr>
              <w:t>1 - Stockage</w:t>
            </w:r>
          </w:p>
        </w:tc>
        <w:tc>
          <w:tcPr>
            <w:tcW w:w="1960" w:type="dxa"/>
            <w:tcBorders>
              <w:top w:val="nil"/>
              <w:left w:val="nil"/>
              <w:bottom w:val="single" w:sz="4" w:space="0" w:color="auto"/>
              <w:right w:val="single" w:sz="4" w:space="0" w:color="auto"/>
            </w:tcBorders>
            <w:noWrap/>
            <w:vAlign w:val="bottom"/>
            <w:hideMark/>
          </w:tcPr>
          <w:p w:rsidR="00F374EB" w:rsidRDefault="00F374EB" w:rsidP="00136B32">
            <w:pPr>
              <w:rPr>
                <w:rFonts w:eastAsia="Arial" w:cs="Arial"/>
                <w:color w:val="000000"/>
                <w:szCs w:val="22"/>
              </w:rPr>
            </w:pPr>
            <w:r w:rsidRPr="1727C12C">
              <w:rPr>
                <w:rFonts w:eastAsia="Arial" w:cs="Arial"/>
                <w:color w:val="000000" w:themeColor="text1"/>
                <w:szCs w:val="22"/>
              </w:rPr>
              <w:t> </w:t>
            </w:r>
          </w:p>
        </w:tc>
        <w:tc>
          <w:tcPr>
            <w:tcW w:w="1960" w:type="dxa"/>
            <w:tcBorders>
              <w:top w:val="nil"/>
              <w:left w:val="nil"/>
              <w:bottom w:val="single" w:sz="4" w:space="0" w:color="auto"/>
              <w:right w:val="single" w:sz="4" w:space="0" w:color="auto"/>
            </w:tcBorders>
            <w:noWrap/>
            <w:vAlign w:val="bottom"/>
            <w:hideMark/>
          </w:tcPr>
          <w:p w:rsidR="00F374EB" w:rsidRDefault="00F374EB" w:rsidP="00136B32">
            <w:pPr>
              <w:rPr>
                <w:rFonts w:eastAsia="Arial" w:cs="Arial"/>
                <w:color w:val="000000"/>
                <w:szCs w:val="22"/>
              </w:rPr>
            </w:pPr>
            <w:r w:rsidRPr="1727C12C">
              <w:rPr>
                <w:rFonts w:eastAsia="Arial" w:cs="Arial"/>
                <w:color w:val="000000" w:themeColor="text1"/>
                <w:szCs w:val="22"/>
              </w:rPr>
              <w:t> </w:t>
            </w:r>
          </w:p>
        </w:tc>
      </w:tr>
      <w:tr w:rsidR="00F374EB" w:rsidTr="00136B32">
        <w:trPr>
          <w:trHeight w:val="300"/>
        </w:trPr>
        <w:tc>
          <w:tcPr>
            <w:tcW w:w="5145" w:type="dxa"/>
            <w:tcBorders>
              <w:top w:val="nil"/>
              <w:left w:val="single" w:sz="4" w:space="0" w:color="auto"/>
              <w:bottom w:val="single" w:sz="4" w:space="0" w:color="auto"/>
              <w:right w:val="single" w:sz="4" w:space="0" w:color="auto"/>
            </w:tcBorders>
            <w:noWrap/>
            <w:vAlign w:val="bottom"/>
            <w:hideMark/>
          </w:tcPr>
          <w:p w:rsidR="00F374EB" w:rsidRDefault="00F374EB" w:rsidP="00136B32">
            <w:pPr>
              <w:rPr>
                <w:rFonts w:eastAsia="Arial" w:cs="Arial"/>
                <w:color w:val="000000" w:themeColor="text1"/>
                <w:szCs w:val="22"/>
              </w:rPr>
            </w:pPr>
            <w:r w:rsidRPr="1727C12C">
              <w:rPr>
                <w:rFonts w:eastAsia="Arial" w:cs="Arial"/>
                <w:color w:val="000000" w:themeColor="text1"/>
                <w:szCs w:val="22"/>
              </w:rPr>
              <w:t>2 - Conditionnement</w:t>
            </w:r>
          </w:p>
        </w:tc>
        <w:tc>
          <w:tcPr>
            <w:tcW w:w="1960" w:type="dxa"/>
            <w:tcBorders>
              <w:top w:val="nil"/>
              <w:left w:val="nil"/>
              <w:bottom w:val="single" w:sz="4" w:space="0" w:color="auto"/>
              <w:right w:val="single" w:sz="4" w:space="0" w:color="auto"/>
            </w:tcBorders>
            <w:noWrap/>
            <w:vAlign w:val="bottom"/>
            <w:hideMark/>
          </w:tcPr>
          <w:p w:rsidR="00F374EB" w:rsidRDefault="00F374EB" w:rsidP="00136B32">
            <w:pPr>
              <w:rPr>
                <w:rFonts w:eastAsia="Arial" w:cs="Arial"/>
                <w:color w:val="000000"/>
                <w:szCs w:val="22"/>
              </w:rPr>
            </w:pPr>
            <w:r w:rsidRPr="1727C12C">
              <w:rPr>
                <w:rFonts w:eastAsia="Arial" w:cs="Arial"/>
                <w:color w:val="000000" w:themeColor="text1"/>
                <w:szCs w:val="22"/>
              </w:rPr>
              <w:t> </w:t>
            </w:r>
          </w:p>
        </w:tc>
        <w:tc>
          <w:tcPr>
            <w:tcW w:w="1960" w:type="dxa"/>
            <w:tcBorders>
              <w:top w:val="nil"/>
              <w:left w:val="nil"/>
              <w:bottom w:val="single" w:sz="4" w:space="0" w:color="auto"/>
              <w:right w:val="single" w:sz="4" w:space="0" w:color="auto"/>
            </w:tcBorders>
            <w:noWrap/>
            <w:vAlign w:val="bottom"/>
            <w:hideMark/>
          </w:tcPr>
          <w:p w:rsidR="00F374EB" w:rsidRDefault="00F374EB" w:rsidP="00136B32">
            <w:pPr>
              <w:rPr>
                <w:rFonts w:eastAsia="Arial" w:cs="Arial"/>
                <w:color w:val="000000"/>
                <w:szCs w:val="22"/>
              </w:rPr>
            </w:pPr>
            <w:r w:rsidRPr="1727C12C">
              <w:rPr>
                <w:rFonts w:eastAsia="Arial" w:cs="Arial"/>
                <w:color w:val="000000" w:themeColor="text1"/>
                <w:szCs w:val="22"/>
              </w:rPr>
              <w:t> </w:t>
            </w:r>
          </w:p>
        </w:tc>
      </w:tr>
      <w:tr w:rsidR="00F374EB" w:rsidTr="00136B32">
        <w:trPr>
          <w:trHeight w:val="300"/>
        </w:trPr>
        <w:tc>
          <w:tcPr>
            <w:tcW w:w="5145" w:type="dxa"/>
            <w:tcBorders>
              <w:top w:val="nil"/>
              <w:left w:val="single" w:sz="4" w:space="0" w:color="auto"/>
              <w:bottom w:val="single" w:sz="4" w:space="0" w:color="auto"/>
              <w:right w:val="single" w:sz="4" w:space="0" w:color="auto"/>
            </w:tcBorders>
            <w:noWrap/>
            <w:vAlign w:val="bottom"/>
            <w:hideMark/>
          </w:tcPr>
          <w:p w:rsidR="00F374EB" w:rsidRDefault="00F374EB" w:rsidP="00136B32">
            <w:pPr>
              <w:rPr>
                <w:rFonts w:eastAsia="Arial" w:cs="Arial"/>
                <w:color w:val="000000" w:themeColor="text1"/>
                <w:szCs w:val="22"/>
              </w:rPr>
            </w:pPr>
            <w:r w:rsidRPr="1727C12C">
              <w:rPr>
                <w:rFonts w:eastAsia="Arial" w:cs="Arial"/>
                <w:color w:val="000000" w:themeColor="text1"/>
                <w:szCs w:val="22"/>
              </w:rPr>
              <w:t xml:space="preserve">3 - Préparation </w:t>
            </w:r>
            <w:proofErr w:type="gramStart"/>
            <w:r w:rsidRPr="1727C12C">
              <w:rPr>
                <w:rFonts w:eastAsia="Arial" w:cs="Arial"/>
                <w:color w:val="000000" w:themeColor="text1"/>
                <w:szCs w:val="22"/>
              </w:rPr>
              <w:t>fonds</w:t>
            </w:r>
            <w:proofErr w:type="gramEnd"/>
            <w:r w:rsidRPr="1727C12C">
              <w:rPr>
                <w:rFonts w:eastAsia="Arial" w:cs="Arial"/>
                <w:color w:val="000000" w:themeColor="text1"/>
                <w:szCs w:val="22"/>
              </w:rPr>
              <w:t xml:space="preserve"> d’ouvrages pour 50 CLAC</w:t>
            </w:r>
          </w:p>
        </w:tc>
        <w:tc>
          <w:tcPr>
            <w:tcW w:w="1960" w:type="dxa"/>
            <w:tcBorders>
              <w:top w:val="nil"/>
              <w:left w:val="nil"/>
              <w:bottom w:val="single" w:sz="4" w:space="0" w:color="auto"/>
              <w:right w:val="single" w:sz="4" w:space="0" w:color="auto"/>
            </w:tcBorders>
            <w:noWrap/>
            <w:vAlign w:val="bottom"/>
            <w:hideMark/>
          </w:tcPr>
          <w:p w:rsidR="00F374EB" w:rsidRDefault="00F374EB" w:rsidP="00136B32">
            <w:pPr>
              <w:rPr>
                <w:rFonts w:eastAsia="Arial" w:cs="Arial"/>
                <w:color w:val="000000"/>
                <w:szCs w:val="22"/>
              </w:rPr>
            </w:pPr>
            <w:r w:rsidRPr="1727C12C">
              <w:rPr>
                <w:rFonts w:eastAsia="Arial" w:cs="Arial"/>
                <w:color w:val="000000" w:themeColor="text1"/>
                <w:szCs w:val="22"/>
              </w:rPr>
              <w:t> </w:t>
            </w:r>
          </w:p>
        </w:tc>
        <w:tc>
          <w:tcPr>
            <w:tcW w:w="1960" w:type="dxa"/>
            <w:tcBorders>
              <w:top w:val="nil"/>
              <w:left w:val="nil"/>
              <w:bottom w:val="single" w:sz="4" w:space="0" w:color="auto"/>
              <w:right w:val="single" w:sz="4" w:space="0" w:color="auto"/>
            </w:tcBorders>
            <w:noWrap/>
            <w:vAlign w:val="bottom"/>
            <w:hideMark/>
          </w:tcPr>
          <w:p w:rsidR="00F374EB" w:rsidRDefault="00F374EB" w:rsidP="00136B32">
            <w:pPr>
              <w:rPr>
                <w:rFonts w:eastAsia="Arial" w:cs="Arial"/>
                <w:color w:val="000000"/>
                <w:szCs w:val="22"/>
              </w:rPr>
            </w:pPr>
            <w:r w:rsidRPr="1727C12C">
              <w:rPr>
                <w:rFonts w:eastAsia="Arial" w:cs="Arial"/>
                <w:color w:val="000000" w:themeColor="text1"/>
                <w:szCs w:val="22"/>
              </w:rPr>
              <w:t> </w:t>
            </w:r>
          </w:p>
        </w:tc>
      </w:tr>
      <w:tr w:rsidR="00F374EB" w:rsidTr="00136B32">
        <w:trPr>
          <w:trHeight w:val="300"/>
        </w:trPr>
        <w:tc>
          <w:tcPr>
            <w:tcW w:w="5145" w:type="dxa"/>
            <w:tcBorders>
              <w:top w:val="nil"/>
              <w:left w:val="single" w:sz="4" w:space="0" w:color="auto"/>
              <w:bottom w:val="single" w:sz="4" w:space="0" w:color="auto"/>
              <w:right w:val="single" w:sz="4" w:space="0" w:color="auto"/>
            </w:tcBorders>
            <w:noWrap/>
            <w:vAlign w:val="bottom"/>
            <w:hideMark/>
          </w:tcPr>
          <w:p w:rsidR="00F374EB" w:rsidRDefault="00F374EB" w:rsidP="00136B32">
            <w:pPr>
              <w:rPr>
                <w:rFonts w:eastAsia="Arial" w:cs="Arial"/>
                <w:color w:val="000000" w:themeColor="text1"/>
                <w:szCs w:val="22"/>
              </w:rPr>
            </w:pPr>
            <w:r w:rsidRPr="1727C12C">
              <w:rPr>
                <w:rFonts w:eastAsia="Arial" w:cs="Arial"/>
                <w:color w:val="000000" w:themeColor="text1"/>
                <w:szCs w:val="22"/>
              </w:rPr>
              <w:t>4 - Montage d’un container 40 pieds</w:t>
            </w:r>
          </w:p>
        </w:tc>
        <w:tc>
          <w:tcPr>
            <w:tcW w:w="1960" w:type="dxa"/>
            <w:tcBorders>
              <w:top w:val="nil"/>
              <w:left w:val="nil"/>
              <w:bottom w:val="single" w:sz="4" w:space="0" w:color="auto"/>
              <w:right w:val="single" w:sz="4" w:space="0" w:color="auto"/>
            </w:tcBorders>
            <w:noWrap/>
            <w:vAlign w:val="bottom"/>
            <w:hideMark/>
          </w:tcPr>
          <w:p w:rsidR="00F374EB" w:rsidRDefault="00F374EB" w:rsidP="00136B32">
            <w:pPr>
              <w:rPr>
                <w:rFonts w:eastAsia="Arial" w:cs="Arial"/>
                <w:color w:val="000000" w:themeColor="text1"/>
                <w:szCs w:val="22"/>
              </w:rPr>
            </w:pPr>
            <w:r>
              <w:rPr>
                <w:rFonts w:eastAsia="Arial" w:cs="Arial"/>
                <w:color w:val="000000" w:themeColor="text1"/>
                <w:szCs w:val="22"/>
              </w:rPr>
              <w:t xml:space="preserve"> </w:t>
            </w:r>
          </w:p>
        </w:tc>
        <w:tc>
          <w:tcPr>
            <w:tcW w:w="1960" w:type="dxa"/>
            <w:tcBorders>
              <w:top w:val="nil"/>
              <w:left w:val="nil"/>
              <w:bottom w:val="single" w:sz="4" w:space="0" w:color="auto"/>
              <w:right w:val="single" w:sz="4" w:space="0" w:color="auto"/>
            </w:tcBorders>
            <w:noWrap/>
            <w:vAlign w:val="bottom"/>
            <w:hideMark/>
          </w:tcPr>
          <w:p w:rsidR="00F374EB" w:rsidRDefault="00F374EB" w:rsidP="00136B32">
            <w:pPr>
              <w:rPr>
                <w:rFonts w:eastAsia="Arial" w:cs="Arial"/>
                <w:color w:val="000000" w:themeColor="text1"/>
                <w:szCs w:val="22"/>
              </w:rPr>
            </w:pPr>
          </w:p>
        </w:tc>
      </w:tr>
      <w:tr w:rsidR="00F374EB" w:rsidTr="00136B32">
        <w:trPr>
          <w:trHeight w:val="300"/>
        </w:trPr>
        <w:tc>
          <w:tcPr>
            <w:tcW w:w="5145" w:type="dxa"/>
            <w:tcBorders>
              <w:top w:val="nil"/>
              <w:left w:val="single" w:sz="4" w:space="0" w:color="auto"/>
              <w:bottom w:val="single" w:sz="4" w:space="0" w:color="auto"/>
              <w:right w:val="single" w:sz="4" w:space="0" w:color="auto"/>
            </w:tcBorders>
            <w:noWrap/>
            <w:vAlign w:val="bottom"/>
            <w:hideMark/>
          </w:tcPr>
          <w:p w:rsidR="00F374EB" w:rsidRDefault="00F374EB" w:rsidP="00136B32">
            <w:pPr>
              <w:rPr>
                <w:rFonts w:eastAsia="Arial" w:cs="Arial"/>
                <w:color w:val="000000"/>
                <w:szCs w:val="22"/>
              </w:rPr>
            </w:pPr>
            <w:r w:rsidRPr="1727C12C">
              <w:rPr>
                <w:rFonts w:eastAsia="Arial" w:cs="Arial"/>
                <w:color w:val="000000" w:themeColor="text1"/>
                <w:szCs w:val="22"/>
              </w:rPr>
              <w:t>5 - Transport et manutention</w:t>
            </w:r>
          </w:p>
        </w:tc>
        <w:tc>
          <w:tcPr>
            <w:tcW w:w="1960" w:type="dxa"/>
            <w:tcBorders>
              <w:top w:val="nil"/>
              <w:left w:val="nil"/>
              <w:bottom w:val="single" w:sz="4" w:space="0" w:color="auto"/>
              <w:right w:val="single" w:sz="4" w:space="0" w:color="auto"/>
            </w:tcBorders>
            <w:noWrap/>
            <w:vAlign w:val="bottom"/>
            <w:hideMark/>
          </w:tcPr>
          <w:p w:rsidR="00F374EB" w:rsidRDefault="00F374EB" w:rsidP="00136B32">
            <w:pPr>
              <w:rPr>
                <w:rFonts w:eastAsia="Arial" w:cs="Arial"/>
                <w:color w:val="000000"/>
                <w:szCs w:val="22"/>
              </w:rPr>
            </w:pPr>
            <w:r w:rsidRPr="1727C12C">
              <w:rPr>
                <w:rFonts w:eastAsia="Arial" w:cs="Arial"/>
                <w:color w:val="000000" w:themeColor="text1"/>
                <w:szCs w:val="22"/>
              </w:rPr>
              <w:t> </w:t>
            </w:r>
          </w:p>
        </w:tc>
        <w:tc>
          <w:tcPr>
            <w:tcW w:w="1960" w:type="dxa"/>
            <w:tcBorders>
              <w:top w:val="nil"/>
              <w:left w:val="nil"/>
              <w:bottom w:val="single" w:sz="4" w:space="0" w:color="auto"/>
              <w:right w:val="single" w:sz="4" w:space="0" w:color="auto"/>
            </w:tcBorders>
            <w:noWrap/>
            <w:vAlign w:val="bottom"/>
            <w:hideMark/>
          </w:tcPr>
          <w:p w:rsidR="00F374EB" w:rsidRDefault="00F374EB" w:rsidP="00136B32">
            <w:pPr>
              <w:rPr>
                <w:rFonts w:eastAsia="Arial" w:cs="Arial"/>
                <w:color w:val="000000"/>
                <w:szCs w:val="22"/>
              </w:rPr>
            </w:pPr>
            <w:r w:rsidRPr="1727C12C">
              <w:rPr>
                <w:rFonts w:eastAsia="Arial" w:cs="Arial"/>
                <w:color w:val="000000" w:themeColor="text1"/>
                <w:szCs w:val="22"/>
              </w:rPr>
              <w:t> </w:t>
            </w:r>
          </w:p>
        </w:tc>
      </w:tr>
      <w:tr w:rsidR="00F374EB" w:rsidTr="00136B32">
        <w:trPr>
          <w:trHeight w:val="300"/>
        </w:trPr>
        <w:tc>
          <w:tcPr>
            <w:tcW w:w="5145" w:type="dxa"/>
            <w:tcBorders>
              <w:top w:val="nil"/>
              <w:left w:val="single" w:sz="4" w:space="0" w:color="auto"/>
              <w:bottom w:val="single" w:sz="4" w:space="0" w:color="auto"/>
              <w:right w:val="single" w:sz="4" w:space="0" w:color="auto"/>
            </w:tcBorders>
            <w:noWrap/>
            <w:vAlign w:val="bottom"/>
            <w:hideMark/>
          </w:tcPr>
          <w:p w:rsidR="00F374EB" w:rsidRDefault="00F374EB" w:rsidP="00136B32">
            <w:pPr>
              <w:rPr>
                <w:rFonts w:eastAsia="Arial" w:cs="Arial"/>
                <w:color w:val="000000"/>
                <w:szCs w:val="22"/>
              </w:rPr>
            </w:pPr>
            <w:r w:rsidRPr="1727C12C">
              <w:rPr>
                <w:rFonts w:eastAsia="Arial" w:cs="Arial"/>
                <w:color w:val="000000" w:themeColor="text1"/>
                <w:szCs w:val="22"/>
              </w:rPr>
              <w:t>TOTAL</w:t>
            </w:r>
          </w:p>
        </w:tc>
        <w:tc>
          <w:tcPr>
            <w:tcW w:w="1960" w:type="dxa"/>
            <w:tcBorders>
              <w:top w:val="nil"/>
              <w:left w:val="nil"/>
              <w:bottom w:val="single" w:sz="4" w:space="0" w:color="auto"/>
              <w:right w:val="single" w:sz="4" w:space="0" w:color="auto"/>
            </w:tcBorders>
            <w:noWrap/>
            <w:vAlign w:val="bottom"/>
            <w:hideMark/>
          </w:tcPr>
          <w:p w:rsidR="00F374EB" w:rsidRDefault="00F374EB" w:rsidP="00136B32">
            <w:pPr>
              <w:rPr>
                <w:rFonts w:eastAsia="Arial" w:cs="Arial"/>
                <w:color w:val="000000"/>
                <w:szCs w:val="22"/>
              </w:rPr>
            </w:pPr>
            <w:r w:rsidRPr="1727C12C">
              <w:rPr>
                <w:rFonts w:eastAsia="Arial" w:cs="Arial"/>
                <w:color w:val="000000" w:themeColor="text1"/>
                <w:szCs w:val="22"/>
              </w:rPr>
              <w:t> </w:t>
            </w:r>
          </w:p>
        </w:tc>
        <w:tc>
          <w:tcPr>
            <w:tcW w:w="1960" w:type="dxa"/>
            <w:tcBorders>
              <w:top w:val="nil"/>
              <w:left w:val="nil"/>
              <w:bottom w:val="single" w:sz="4" w:space="0" w:color="auto"/>
              <w:right w:val="single" w:sz="4" w:space="0" w:color="auto"/>
            </w:tcBorders>
            <w:noWrap/>
            <w:vAlign w:val="bottom"/>
            <w:hideMark/>
          </w:tcPr>
          <w:p w:rsidR="00F374EB" w:rsidRDefault="00F374EB" w:rsidP="00136B32">
            <w:pPr>
              <w:rPr>
                <w:rFonts w:eastAsia="Arial" w:cs="Arial"/>
                <w:color w:val="000000"/>
                <w:szCs w:val="22"/>
              </w:rPr>
            </w:pPr>
            <w:r w:rsidRPr="1727C12C">
              <w:rPr>
                <w:rFonts w:eastAsia="Arial" w:cs="Arial"/>
                <w:color w:val="000000" w:themeColor="text1"/>
                <w:szCs w:val="22"/>
              </w:rPr>
              <w:t> </w:t>
            </w:r>
          </w:p>
        </w:tc>
      </w:tr>
    </w:tbl>
    <w:p w:rsidR="00F374EB" w:rsidRDefault="00F374EB" w:rsidP="00F374EB">
      <w:pPr>
        <w:ind w:right="-2620"/>
        <w:rPr>
          <w:rFonts w:ascii="Helvetica" w:hAnsi="Helvetica" w:cs="Helvetica"/>
          <w:b/>
          <w:bCs/>
          <w:szCs w:val="22"/>
        </w:rPr>
      </w:pPr>
    </w:p>
    <w:p w:rsidR="00F374EB" w:rsidRDefault="00F374EB" w:rsidP="00F374EB">
      <w:pPr>
        <w:rPr>
          <w:rFonts w:cs="Arial"/>
          <w:szCs w:val="22"/>
        </w:rPr>
      </w:pPr>
    </w:p>
    <w:p w:rsidR="00F374EB" w:rsidRDefault="00F374EB" w:rsidP="00F374EB">
      <w:pPr>
        <w:rPr>
          <w:rFonts w:cs="Arial"/>
          <w:szCs w:val="22"/>
        </w:rPr>
      </w:pPr>
    </w:p>
    <w:p w:rsidR="00F374EB" w:rsidRDefault="00F374EB" w:rsidP="00F374EB">
      <w:pPr>
        <w:rPr>
          <w:rFonts w:cs="Arial"/>
          <w:szCs w:val="22"/>
        </w:rPr>
      </w:pPr>
    </w:p>
    <w:p w:rsidR="00E965E6" w:rsidRDefault="00273B8F"/>
    <w:sectPr w:rsidR="00E96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C099F"/>
    <w:multiLevelType w:val="hybridMultilevel"/>
    <w:tmpl w:val="02082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4EB"/>
    <w:rsid w:val="002037AA"/>
    <w:rsid w:val="00273B8F"/>
    <w:rsid w:val="00755DDB"/>
    <w:rsid w:val="007F42C5"/>
    <w:rsid w:val="00BF43CE"/>
    <w:rsid w:val="00F374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4EB"/>
    <w:pPr>
      <w:spacing w:after="0" w:line="288" w:lineRule="auto"/>
      <w:jc w:val="both"/>
    </w:pPr>
    <w:rPr>
      <w:rFonts w:ascii="Arial" w:eastAsia="Times New Roman" w:hAnsi="Arial"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exigence 4"/>
    <w:basedOn w:val="Normal"/>
    <w:uiPriority w:val="34"/>
    <w:qFormat/>
    <w:rsid w:val="00F374EB"/>
    <w:pPr>
      <w:ind w:left="720"/>
      <w:contextualSpacing/>
    </w:pPr>
  </w:style>
  <w:style w:type="table" w:styleId="Grilledutableau">
    <w:name w:val="Table Grid"/>
    <w:basedOn w:val="TableauNormal"/>
    <w:uiPriority w:val="59"/>
    <w:rsid w:val="00F37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4EB"/>
    <w:pPr>
      <w:spacing w:after="0" w:line="288" w:lineRule="auto"/>
      <w:jc w:val="both"/>
    </w:pPr>
    <w:rPr>
      <w:rFonts w:ascii="Arial" w:eastAsia="Times New Roman" w:hAnsi="Arial"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exigence 4"/>
    <w:basedOn w:val="Normal"/>
    <w:uiPriority w:val="34"/>
    <w:qFormat/>
    <w:rsid w:val="00F374EB"/>
    <w:pPr>
      <w:ind w:left="720"/>
      <w:contextualSpacing/>
    </w:pPr>
  </w:style>
  <w:style w:type="table" w:styleId="Grilledutableau">
    <w:name w:val="Table Grid"/>
    <w:basedOn w:val="TableauNormal"/>
    <w:uiPriority w:val="59"/>
    <w:rsid w:val="00F37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391</Words>
  <Characters>2154</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Amayel TRAORE</dc:creator>
  <cp:lastModifiedBy>Sarietou DIAGNE</cp:lastModifiedBy>
  <cp:revision>4</cp:revision>
  <dcterms:created xsi:type="dcterms:W3CDTF">2021-01-13T09:58:00Z</dcterms:created>
  <dcterms:modified xsi:type="dcterms:W3CDTF">2021-01-28T11:24:00Z</dcterms:modified>
</cp:coreProperties>
</file>