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A0F3" w14:textId="0D7E03A5" w:rsidR="00F13D85" w:rsidRPr="00E62B49" w:rsidRDefault="005242BE" w:rsidP="00E62B49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AO 02-2021- </w:t>
      </w:r>
      <w:r w:rsidR="00976ADF" w:rsidRPr="00E62B49">
        <w:rPr>
          <w:rFonts w:ascii="Helvetica" w:hAnsi="Helvetica" w:cs="Helvetica"/>
          <w:b/>
          <w:sz w:val="20"/>
          <w:szCs w:val="20"/>
        </w:rPr>
        <w:t>ANNEXE 1</w:t>
      </w:r>
      <w:r w:rsidR="00F13D85" w:rsidRPr="00E62B49">
        <w:rPr>
          <w:rFonts w:ascii="Helvetica" w:hAnsi="Helvetica" w:cs="Helvetica"/>
          <w:b/>
          <w:sz w:val="20"/>
          <w:szCs w:val="20"/>
        </w:rPr>
        <w:t xml:space="preserve"> – Fiche de réponse technique</w:t>
      </w:r>
    </w:p>
    <w:p w14:paraId="25706CCF" w14:textId="77777777" w:rsidR="00F13D85" w:rsidRPr="00CE6A4D" w:rsidRDefault="00F13D85" w:rsidP="00F13D85">
      <w:pPr>
        <w:jc w:val="center"/>
        <w:rPr>
          <w:rFonts w:ascii="Helvetica" w:hAnsi="Helvetica" w:cs="Helvetica"/>
          <w:b/>
          <w:sz w:val="22"/>
          <w:szCs w:val="20"/>
        </w:rPr>
      </w:pPr>
    </w:p>
    <w:p w14:paraId="650B15A4" w14:textId="77777777" w:rsidR="00CE6A4D" w:rsidRPr="00CE6A4D" w:rsidRDefault="00CE6A4D" w:rsidP="00CE6A4D">
      <w:pPr>
        <w:jc w:val="center"/>
        <w:rPr>
          <w:rFonts w:ascii="Helvetica" w:hAnsi="Helvetica" w:cs="Helvetica"/>
          <w:b/>
          <w:sz w:val="22"/>
          <w:szCs w:val="20"/>
        </w:rPr>
      </w:pPr>
      <w:r w:rsidRPr="00CE6A4D">
        <w:rPr>
          <w:rFonts w:ascii="Helvetica" w:hAnsi="Helvetica" w:cs="Helvetica"/>
          <w:b/>
          <w:sz w:val="22"/>
          <w:szCs w:val="20"/>
        </w:rPr>
        <w:t xml:space="preserve">Appel d’offres portant sur la sélection d’opérateurs de formation pour la phase pilote du Projet de formation aux métiers du numérique en Francophonie </w:t>
      </w:r>
    </w:p>
    <w:p w14:paraId="754A299D" w14:textId="77777777" w:rsidR="00CE6A4D" w:rsidRPr="002740FB" w:rsidRDefault="00CE6A4D" w:rsidP="00F13D85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392B6199" w14:textId="77777777" w:rsidR="00F13D85" w:rsidRPr="009502F4" w:rsidRDefault="00F13D85" w:rsidP="00F13D85">
      <w:pPr>
        <w:jc w:val="center"/>
        <w:rPr>
          <w:rFonts w:ascii="Arial" w:hAnsi="Arial" w:cs="Arial"/>
          <w:b/>
          <w:sz w:val="32"/>
        </w:rPr>
      </w:pPr>
      <w:r w:rsidRPr="009502F4">
        <w:rPr>
          <w:rFonts w:ascii="Arial" w:hAnsi="Arial" w:cs="Arial"/>
          <w:b/>
          <w:sz w:val="32"/>
        </w:rPr>
        <w:t xml:space="preserve">Fiche réponse pour l’offre </w:t>
      </w:r>
      <w:r>
        <w:rPr>
          <w:rFonts w:ascii="Arial" w:hAnsi="Arial" w:cs="Arial"/>
          <w:b/>
          <w:sz w:val="32"/>
        </w:rPr>
        <w:t>technique</w:t>
      </w:r>
      <w:r w:rsidRPr="009502F4">
        <w:rPr>
          <w:rFonts w:ascii="Arial" w:hAnsi="Arial" w:cs="Arial"/>
          <w:b/>
          <w:sz w:val="32"/>
        </w:rPr>
        <w:t xml:space="preserve"> </w:t>
      </w:r>
    </w:p>
    <w:p w14:paraId="504C0445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14:paraId="0F4CB52B" w14:textId="77777777" w:rsidR="00F13D85" w:rsidRPr="00266422" w:rsidRDefault="00F13D85" w:rsidP="00F13D85">
      <w:pPr>
        <w:jc w:val="center"/>
        <w:rPr>
          <w:rFonts w:ascii="Helvetica" w:hAnsi="Helvetica" w:cs="Helvetica"/>
          <w:b/>
          <w:sz w:val="18"/>
          <w:szCs w:val="20"/>
          <w:lang w:val="fr-CA"/>
        </w:rPr>
      </w:pPr>
    </w:p>
    <w:p w14:paraId="0CCEEDE5" w14:textId="77777777" w:rsidR="00F13D85" w:rsidRPr="005657CA" w:rsidRDefault="00F13D85" w:rsidP="00F13D85">
      <w:pPr>
        <w:jc w:val="center"/>
        <w:rPr>
          <w:rFonts w:ascii="Helvetica" w:hAnsi="Helvetica" w:cs="Helvetica"/>
          <w:i/>
          <w:sz w:val="18"/>
          <w:szCs w:val="20"/>
        </w:rPr>
      </w:pPr>
      <w:r w:rsidRPr="005657CA">
        <w:rPr>
          <w:rFonts w:ascii="Helvetica" w:hAnsi="Helvetica" w:cs="Helvetica"/>
          <w:i/>
          <w:sz w:val="18"/>
          <w:szCs w:val="20"/>
        </w:rPr>
        <w:t>(À compléter par le soumissionnaire)</w:t>
      </w:r>
    </w:p>
    <w:p w14:paraId="7989114D" w14:textId="77777777" w:rsidR="00F13D85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1A69B022" w14:textId="77777777" w:rsidR="00BE6641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6396D740" w14:textId="77777777" w:rsidR="00BE6641" w:rsidRPr="005657CA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2CCC965B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469"/>
        <w:gridCol w:w="200"/>
      </w:tblGrid>
      <w:tr w:rsidR="00F13D85" w:rsidRPr="005657CA" w14:paraId="01B330F5" w14:textId="77777777" w:rsidTr="002B1A8E">
        <w:trPr>
          <w:gridAfter w:val="1"/>
          <w:wAfter w:w="200" w:type="dxa"/>
          <w:trHeight w:val="381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FB0EE4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du candidat</w:t>
            </w:r>
          </w:p>
        </w:tc>
      </w:tr>
      <w:tr w:rsidR="00F13D85" w:rsidRPr="005657CA" w14:paraId="59EC1751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BD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23300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Nom et adresse de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:</w:t>
            </w:r>
          </w:p>
          <w:p w14:paraId="5AF66F7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B1FB3F3" w14:textId="77777777"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A474B31" w14:textId="77777777" w:rsidR="001B0D5D" w:rsidRDefault="001B0D5D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C1C6F71" w14:textId="77777777" w:rsidR="001B0D5D" w:rsidRPr="005657CA" w:rsidRDefault="001B0D5D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1A0745F1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36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D228B8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Personne contact au sein de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> 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:</w:t>
            </w:r>
          </w:p>
          <w:p w14:paraId="7150CAA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37C7E5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21E477CB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7D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6BA729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Statut juridique :</w:t>
            </w:r>
          </w:p>
          <w:p w14:paraId="39CA8D8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AA548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2BA90A12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74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38A37E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Année de création :</w:t>
            </w:r>
          </w:p>
          <w:p w14:paraId="188E719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1FFB8B13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85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7BB3B6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Effectifs :</w:t>
            </w:r>
          </w:p>
          <w:p w14:paraId="74E212E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1B0D5D" w:rsidRPr="005657CA" w14:paraId="3B40DA26" w14:textId="77777777" w:rsidTr="001820EA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E14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0FD541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Moyens logistiques disponibles (locaux, équipements, connexion internet, solutions technologiques, etc.)</w:t>
            </w:r>
          </w:p>
          <w:p w14:paraId="6874FD19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B1E83CB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CB2E92D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A82283" w14:textId="77777777" w:rsidR="001B0D5D" w:rsidRPr="005657CA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05FD0F76" w14:textId="77777777" w:rsidTr="001820EA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67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FB4655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Historique des relations avec l’OIF :</w:t>
            </w:r>
          </w:p>
          <w:p w14:paraId="06A1138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76CFB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50CCAF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6D289C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1820EA" w:rsidRPr="005657CA" w14:paraId="4DF13DB6" w14:textId="77777777" w:rsidTr="001820EA">
        <w:trPr>
          <w:gridAfter w:val="1"/>
          <w:wAfter w:w="200" w:type="dxa"/>
          <w:trHeight w:val="841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5C2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E1D7D8B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Expériences préalables dans des pays membres de la Francophonie :</w:t>
            </w:r>
          </w:p>
          <w:p w14:paraId="3C65FDB6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C2FC25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64FE6CA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255BAF0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1820EA" w:rsidRPr="005657CA" w14:paraId="4B0777C5" w14:textId="77777777" w:rsidTr="001820EA">
        <w:trPr>
          <w:gridAfter w:val="1"/>
          <w:wAfter w:w="200" w:type="dxa"/>
          <w:trHeight w:val="417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559F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B67AD2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Partenariats éventuels avec d’autres structures (entreprises, grands groupes, structures d’enseignements, etc.) de l’écosystème numérique, et nature de ces partenariats :</w:t>
            </w:r>
          </w:p>
          <w:p w14:paraId="79929DC2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BB02A8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9619F28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12376E2" w14:textId="77777777" w:rsidR="00CE6A4D" w:rsidRDefault="00CE6A4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947C2A" w14:textId="77777777" w:rsidR="00CE6A4D" w:rsidRDefault="00CE6A4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36C3CB7" w14:textId="77777777" w:rsidR="001820EA" w:rsidRDefault="001820EA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61F52C" w14:textId="77777777" w:rsidR="00CE6A4D" w:rsidRPr="005657CA" w:rsidRDefault="00CE6A4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7707C853" w14:textId="77777777" w:rsidTr="002B1A8E">
        <w:trPr>
          <w:gridAfter w:val="1"/>
          <w:wAfter w:w="200" w:type="dxa"/>
          <w:trHeight w:val="417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88A91C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Références</w:t>
            </w:r>
          </w:p>
        </w:tc>
      </w:tr>
      <w:tr w:rsidR="00F13D85" w:rsidRPr="005657CA" w14:paraId="05199B98" w14:textId="77777777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CFF2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1F6584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Pôles de compétences de la s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tructure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</w:t>
            </w:r>
            <w:r w:rsidR="001820EA">
              <w:rPr>
                <w:rFonts w:ascii="Helvetica" w:hAnsi="Helvetica" w:cs="Helvetica"/>
                <w:b/>
                <w:sz w:val="18"/>
                <w:szCs w:val="20"/>
              </w:rPr>
              <w:t>et nombre d’années d’expérience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:</w:t>
            </w:r>
          </w:p>
          <w:p w14:paraId="02A4BFF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563FEA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2CAE5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529F14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1B0D5D" w:rsidRPr="005657CA" w14:paraId="089BFABC" w14:textId="77777777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A2F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5D7E1B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 xml:space="preserve">Formations proposées (cursus, </w:t>
            </w:r>
            <w:r w:rsidR="00A11FFC">
              <w:rPr>
                <w:rFonts w:ascii="Helvetica" w:hAnsi="Helvetica" w:cs="Helvetica"/>
                <w:b/>
                <w:sz w:val="18"/>
                <w:szCs w:val="20"/>
              </w:rPr>
              <w:t xml:space="preserve">durées de formation, et solutions proposées </w:t>
            </w:r>
            <w:r>
              <w:rPr>
                <w:rFonts w:ascii="Helvetica" w:hAnsi="Helvetica" w:cs="Helvetica"/>
                <w:b/>
                <w:sz w:val="18"/>
                <w:szCs w:val="20"/>
              </w:rPr>
              <w:t>présentiel/</w:t>
            </w:r>
            <w:proofErr w:type="spellStart"/>
            <w:r>
              <w:rPr>
                <w:rFonts w:ascii="Helvetica" w:hAnsi="Helvetica" w:cs="Helvetica"/>
                <w:b/>
                <w:sz w:val="18"/>
                <w:szCs w:val="20"/>
              </w:rPr>
              <w:t>distanciel</w:t>
            </w:r>
            <w:proofErr w:type="spellEnd"/>
            <w:r>
              <w:rPr>
                <w:rFonts w:ascii="Helvetica" w:hAnsi="Helvetica" w:cs="Helvetica"/>
                <w:b/>
                <w:sz w:val="18"/>
                <w:szCs w:val="20"/>
              </w:rPr>
              <w:t>/</w:t>
            </w:r>
            <w:r w:rsidR="00A11FFC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sz w:val="18"/>
                <w:szCs w:val="20"/>
              </w:rPr>
              <w:t>hybride):</w:t>
            </w:r>
          </w:p>
          <w:p w14:paraId="0BBBB445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AFF621B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6371A2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0B4D28" w14:textId="77777777" w:rsidR="001B0D5D" w:rsidRPr="005657CA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1B0D5D" w:rsidRPr="005657CA" w14:paraId="6302991B" w14:textId="77777777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3DE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7746FA" w14:textId="77777777" w:rsidR="001B0D5D" w:rsidRPr="002716FF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Publics cibles de vos formations aux métiers du numérique </w:t>
            </w:r>
            <w:r w:rsidR="002716FF" w:rsidRPr="002716FF">
              <w:rPr>
                <w:rFonts w:ascii="Helvetica" w:hAnsi="Helvetica" w:cs="Helvetica"/>
                <w:b/>
                <w:sz w:val="18"/>
                <w:szCs w:val="18"/>
              </w:rPr>
              <w:t>(</w:t>
            </w:r>
            <w:r w:rsidR="002716FF" w:rsidRPr="002716FF">
              <w:rPr>
                <w:rStyle w:val="MachinecrireHTML"/>
                <w:rFonts w:ascii="Helvetica" w:hAnsi="Helvetica"/>
                <w:b/>
                <w:sz w:val="18"/>
                <w:szCs w:val="18"/>
              </w:rPr>
              <w:t xml:space="preserve">jeunes en indiquant les tranches d’âges et/ou femmes (en précisant si certaines formations sont 100% femmes), etc.) </w:t>
            </w:r>
            <w:r w:rsidRPr="002716FF">
              <w:rPr>
                <w:rFonts w:ascii="Helvetica" w:hAnsi="Helvetica" w:cs="Helvetica"/>
                <w:b/>
                <w:sz w:val="18"/>
                <w:szCs w:val="20"/>
              </w:rPr>
              <w:t>:</w:t>
            </w:r>
          </w:p>
          <w:p w14:paraId="4CEAE446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442A38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414898C" w14:textId="77777777" w:rsidR="001B0D5D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2EDAC95" w14:textId="77777777" w:rsidR="001B0D5D" w:rsidRPr="005657CA" w:rsidRDefault="001B0D5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2F869025" w14:textId="77777777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DD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8D073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Liste de vos meilleures références </w:t>
            </w:r>
            <w:r w:rsidR="001820EA">
              <w:rPr>
                <w:rFonts w:ascii="Helvetica" w:hAnsi="Helvetica" w:cs="Helvetica"/>
                <w:b/>
                <w:sz w:val="18"/>
                <w:szCs w:val="20"/>
              </w:rPr>
              <w:t xml:space="preserve">dans le secteur du numérique et de la formation aux métiers du numériques 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en adéquation avec la demande l’OIF :</w:t>
            </w:r>
          </w:p>
          <w:p w14:paraId="2B59CFD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06D4AB0E" w14:textId="77777777" w:rsidTr="002B1A8E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1A6" w14:textId="77777777" w:rsidR="00F13D85" w:rsidRPr="005657CA" w:rsidRDefault="001820EA" w:rsidP="001820EA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Expériences de votre structure et contrats éventuels avec des bailleurs nationaux ou internationaux 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3EB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 </w:t>
            </w:r>
            <w:r w:rsidR="001820EA">
              <w:rPr>
                <w:rFonts w:ascii="Helvetica" w:hAnsi="Helvetica" w:cs="Helvetica"/>
                <w:sz w:val="18"/>
                <w:szCs w:val="20"/>
              </w:rPr>
              <w:t>Description des activités mises en œuvre</w:t>
            </w:r>
            <w:r w:rsidRPr="005657CA">
              <w:rPr>
                <w:rFonts w:ascii="Helvetica" w:hAnsi="Helvetica" w:cs="Helvetica"/>
                <w:sz w:val="18"/>
                <w:szCs w:val="20"/>
              </w:rPr>
              <w:t>:</w:t>
            </w:r>
          </w:p>
        </w:tc>
      </w:tr>
      <w:tr w:rsidR="00F13D85" w:rsidRPr="005657CA" w14:paraId="236449ED" w14:textId="77777777" w:rsidTr="002B1A8E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0E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6CFDBC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F302F2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68E93C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6C94A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33A57A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042544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BA7E5C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32625A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97E8FE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763082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D3C905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115" w14:textId="77777777"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81F968C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EDF637C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AF851BA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738C2A5B" w14:textId="77777777" w:rsidTr="002B1A8E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74DE9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Méthodologie</w:t>
            </w:r>
          </w:p>
        </w:tc>
      </w:tr>
      <w:tr w:rsidR="00F13D85" w:rsidRPr="005657CA" w14:paraId="7346FE99" w14:textId="77777777" w:rsidTr="002B1A8E">
        <w:trPr>
          <w:trHeight w:val="34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41EDA7" w14:textId="77777777"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Compréhension du projet de l’OIF</w:t>
            </w:r>
          </w:p>
        </w:tc>
      </w:tr>
      <w:tr w:rsidR="00F13D85" w:rsidRPr="005657CA" w14:paraId="5226F8DF" w14:textId="77777777" w:rsidTr="00A11FFC">
        <w:trPr>
          <w:trHeight w:val="310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91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B758EA9" w14:textId="77777777" w:rsidR="00F13D85" w:rsidRPr="006F6DD8" w:rsidRDefault="00C86F3C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Compréhension des termes de référence : </w:t>
            </w:r>
            <w:r w:rsidR="00F13D85" w:rsidRPr="006F6DD8">
              <w:rPr>
                <w:rFonts w:ascii="Helvetica" w:hAnsi="Helvetica" w:cs="Helvetica"/>
                <w:i/>
                <w:sz w:val="18"/>
                <w:szCs w:val="20"/>
              </w:rPr>
              <w:t>Décrivez votre compréhension du projet « </w:t>
            </w:r>
            <w:r w:rsidR="001820EA">
              <w:rPr>
                <w:rFonts w:ascii="Helvetica" w:hAnsi="Helvetica" w:cs="Helvetica"/>
                <w:i/>
                <w:sz w:val="18"/>
                <w:szCs w:val="20"/>
              </w:rPr>
              <w:t>Formation aux métiers du numérique</w:t>
            </w:r>
            <w:r w:rsidR="00266422">
              <w:rPr>
                <w:rFonts w:ascii="Helvetica" w:hAnsi="Helvetica" w:cs="Helvetica"/>
                <w:i/>
                <w:sz w:val="18"/>
                <w:szCs w:val="20"/>
              </w:rPr>
              <w:t> »</w:t>
            </w:r>
            <w:r w:rsidR="001820EA">
              <w:rPr>
                <w:rFonts w:ascii="Helvetica" w:hAnsi="Helvetica" w:cs="Helvetica"/>
                <w:i/>
                <w:sz w:val="18"/>
                <w:szCs w:val="20"/>
              </w:rPr>
              <w:t xml:space="preserve"> et des tâches attendues dans le cadre du présent appel d’offres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.</w:t>
            </w:r>
          </w:p>
          <w:p w14:paraId="27EEB8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C2F58B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F6AD06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FC9BF2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9B837A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B3BE9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483035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123772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89F9BA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E23A9F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93B4C9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2F5B54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738A47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30A0EC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3E5758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4DBA83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9D0575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8B2670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F27AF5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07E8C1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1D17FB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D1D40C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64B31E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DC73D8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F915AA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650CD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4DD37C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5B2B39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3A0E5A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E96EED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F5495C8" w14:textId="77777777" w:rsidR="00F13D85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B02C291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3EF1541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60F63FD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77BA0AE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CCFD66E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C61FBAC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600DACA" w14:textId="77777777" w:rsidR="00EF04DB" w:rsidRDefault="00EF04DB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9D6410A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B89E550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42F0F3F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C68ADF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6E7B56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</w:tc>
      </w:tr>
      <w:tr w:rsidR="00F13D85" w:rsidRPr="005657CA" w14:paraId="2A7C5E10" w14:textId="77777777" w:rsidTr="002B1A8E">
        <w:trPr>
          <w:trHeight w:val="3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675A7" w14:textId="77777777" w:rsidR="00F13D85" w:rsidRPr="005657CA" w:rsidRDefault="00C86F3C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Méthodologie d’intervention pour chaque formation métier</w:t>
            </w:r>
          </w:p>
        </w:tc>
      </w:tr>
      <w:tr w:rsidR="00F13D85" w:rsidRPr="005657CA" w14:paraId="0CBDA113" w14:textId="77777777" w:rsidTr="002B1A8E">
        <w:trPr>
          <w:trHeight w:val="385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FDA" w14:textId="5134EEBE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ED10EF8" w14:textId="79169790" w:rsidR="0093414D" w:rsidRDefault="00C86F3C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Indiquez le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 xml:space="preserve"> ou le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s cursus de formation 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>métiers sur lesquels vous vous positionnez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, 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>et pour chacun d’eux précisez les publics cibles (</w:t>
            </w:r>
            <w:r w:rsidR="00D41E21" w:rsidRPr="00D41E21">
              <w:rPr>
                <w:rFonts w:ascii="Helvetica" w:hAnsi="Helvetica" w:cs="Helvetica"/>
                <w:i/>
                <w:sz w:val="18"/>
                <w:szCs w:val="20"/>
              </w:rPr>
              <w:t>jeunes en indiquant les tranches d’âges et/ou femmes (en précisant si certaines formations sont 100% fe</w:t>
            </w:r>
            <w:r w:rsidR="00D41E21">
              <w:rPr>
                <w:rFonts w:ascii="Helvetica" w:hAnsi="Helvetica" w:cs="Helvetica"/>
                <w:i/>
                <w:sz w:val="18"/>
                <w:szCs w:val="20"/>
              </w:rPr>
              <w:t>mmes)</w:t>
            </w:r>
            <w:r w:rsidR="00D41E21" w:rsidRPr="00D41E21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 xml:space="preserve"> et nombre d’apprenants par formation), la durée de chaque cursus, le ou les pays cibles (et villes d’intervention), et les </w:t>
            </w:r>
            <w:r w:rsidR="0093414D" w:rsidRPr="0093414D">
              <w:rPr>
                <w:rFonts w:ascii="Helvetica" w:hAnsi="Helvetica" w:cs="Helvetica"/>
                <w:i/>
                <w:sz w:val="18"/>
                <w:szCs w:val="20"/>
              </w:rPr>
              <w:t xml:space="preserve">solutions proposées 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>(</w:t>
            </w:r>
            <w:r w:rsidR="0093414D" w:rsidRPr="0093414D">
              <w:rPr>
                <w:rFonts w:ascii="Helvetica" w:hAnsi="Helvetica" w:cs="Helvetica"/>
                <w:i/>
                <w:sz w:val="18"/>
                <w:szCs w:val="20"/>
              </w:rPr>
              <w:t>présentiel/</w:t>
            </w:r>
            <w:r w:rsidR="00E12FE6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proofErr w:type="spellStart"/>
            <w:r w:rsidR="0093414D" w:rsidRPr="0093414D">
              <w:rPr>
                <w:rFonts w:ascii="Helvetica" w:hAnsi="Helvetica" w:cs="Helvetica"/>
                <w:i/>
                <w:sz w:val="18"/>
                <w:szCs w:val="20"/>
              </w:rPr>
              <w:t>distanciel</w:t>
            </w:r>
            <w:proofErr w:type="spellEnd"/>
            <w:r w:rsidR="0093414D" w:rsidRPr="0093414D">
              <w:rPr>
                <w:rFonts w:ascii="Helvetica" w:hAnsi="Helvetica" w:cs="Helvetica"/>
                <w:i/>
                <w:sz w:val="18"/>
                <w:szCs w:val="20"/>
              </w:rPr>
              <w:t xml:space="preserve">/ </w:t>
            </w:r>
            <w:r w:rsidR="0093414D">
              <w:rPr>
                <w:rFonts w:ascii="Helvetica" w:hAnsi="Helvetica" w:cs="Helvetica"/>
                <w:i/>
                <w:sz w:val="18"/>
                <w:szCs w:val="20"/>
              </w:rPr>
              <w:t>ou hybride).</w:t>
            </w:r>
          </w:p>
          <w:p w14:paraId="353849D0" w14:textId="77777777" w:rsidR="0093414D" w:rsidRDefault="0093414D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B74933E" w14:textId="77777777" w:rsidR="00F13D85" w:rsidRPr="005657CA" w:rsidRDefault="0093414D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D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>écrivez</w:t>
            </w:r>
            <w:r w:rsidR="00F13D85"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 les étapes de la conduite de projet </w:t>
            </w:r>
            <w:r w:rsidRPr="0093414D">
              <w:rPr>
                <w:rFonts w:ascii="Helvetica" w:hAnsi="Helvetica" w:cs="Helvetica"/>
                <w:i/>
                <w:sz w:val="18"/>
                <w:szCs w:val="20"/>
              </w:rPr>
              <w:t xml:space="preserve">(sélection des apprenants, public cible, composition des cohortes, durée et calendrier de formation, méthodologie de formation, contenus de formation, profil des formateurs mobilisés, etc.) </w:t>
            </w:r>
            <w:r w:rsidR="00F13D85" w:rsidRPr="005657CA">
              <w:rPr>
                <w:rFonts w:ascii="Helvetica" w:hAnsi="Helvetica" w:cs="Helvetica"/>
                <w:i/>
                <w:sz w:val="18"/>
                <w:szCs w:val="20"/>
              </w:rPr>
              <w:t>et le calendrier associé que vous pr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oposez pour le projet de l’OIF.</w:t>
            </w:r>
          </w:p>
          <w:p w14:paraId="524193D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8D111D8" w14:textId="11D14340" w:rsidR="00F13D85" w:rsidRPr="007528F0" w:rsidRDefault="00C6208F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Cursus n°1 « xxx » :</w:t>
            </w:r>
          </w:p>
          <w:p w14:paraId="5C401D31" w14:textId="77777777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Nom de la formation</w:t>
            </w:r>
          </w:p>
          <w:p w14:paraId="76209D51" w14:textId="77777777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Zone d’intervention (pays, villes)</w:t>
            </w:r>
          </w:p>
          <w:p w14:paraId="240D9D62" w14:textId="77777777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Publics cibles</w:t>
            </w:r>
          </w:p>
          <w:p w14:paraId="54FDB047" w14:textId="47D8D4D0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Méthode de sélection des apprenants</w:t>
            </w:r>
          </w:p>
          <w:p w14:paraId="70F4ACE2" w14:textId="77777777" w:rsidR="00C6208F" w:rsidRPr="003D64E8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3D64E8">
              <w:rPr>
                <w:rFonts w:ascii="Helvetica" w:hAnsi="Helvetica" w:cs="Helvetica"/>
                <w:i/>
                <w:sz w:val="18"/>
                <w:szCs w:val="20"/>
              </w:rPr>
              <w:t>Nombres d’apprenants par formation / composition des cohortes</w:t>
            </w:r>
          </w:p>
          <w:p w14:paraId="3D67DA4C" w14:textId="64690ECB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Durée et calendrier de la formation</w:t>
            </w:r>
          </w:p>
          <w:p w14:paraId="59A31EAD" w14:textId="69610ED0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Présentiel/</w:t>
            </w:r>
            <w:proofErr w:type="spellStart"/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distanciel</w:t>
            </w:r>
            <w:proofErr w:type="spellEnd"/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 xml:space="preserve"> ou hybride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, solutions techniques proposées</w:t>
            </w:r>
          </w:p>
          <w:p w14:paraId="2D697CC8" w14:textId="77777777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Méthodologie de la formation</w:t>
            </w:r>
          </w:p>
          <w:p w14:paraId="42E4C1DF" w14:textId="6611AE6C" w:rsidR="00C6208F" w:rsidRPr="007528F0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Contenus de formation</w:t>
            </w:r>
          </w:p>
          <w:p w14:paraId="0C7B9634" w14:textId="6FB44314" w:rsidR="00C6208F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7528F0">
              <w:rPr>
                <w:rFonts w:ascii="Helvetica" w:hAnsi="Helvetica" w:cs="Helvetica"/>
                <w:i/>
                <w:sz w:val="18"/>
                <w:szCs w:val="20"/>
              </w:rPr>
              <w:t>Profil des formateurs mobilisés</w:t>
            </w:r>
          </w:p>
          <w:p w14:paraId="7599519C" w14:textId="77777777" w:rsidR="00C6208F" w:rsidRDefault="00C6208F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Suivi des apprenants</w:t>
            </w:r>
          </w:p>
          <w:p w14:paraId="15DCC316" w14:textId="08329029" w:rsidR="00C6208F" w:rsidRPr="007528F0" w:rsidRDefault="0038196B" w:rsidP="007528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T</w:t>
            </w:r>
            <w:r w:rsidR="00C6208F">
              <w:rPr>
                <w:rFonts w:ascii="Helvetica" w:hAnsi="Helvetica" w:cs="Helvetica"/>
                <w:i/>
                <w:sz w:val="18"/>
                <w:szCs w:val="20"/>
              </w:rPr>
              <w:t xml:space="preserve">outes autres 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informations jugées pertinentes</w:t>
            </w:r>
          </w:p>
          <w:p w14:paraId="605082B2" w14:textId="77777777" w:rsidR="00C6208F" w:rsidRDefault="00C6208F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30287E" w14:textId="77777777" w:rsidR="00C6208F" w:rsidRPr="005657CA" w:rsidRDefault="00C6208F" w:rsidP="007528F0">
            <w:pPr>
              <w:jc w:val="center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A36B93" w14:textId="0A3C1D22" w:rsidR="00C6208F" w:rsidRPr="009A2BFE" w:rsidRDefault="00C6208F" w:rsidP="00C6208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Cursus n°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2</w:t>
            </w: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 xml:space="preserve"> « xxx » :</w:t>
            </w:r>
          </w:p>
          <w:p w14:paraId="3662AF89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Nom de la formation</w:t>
            </w:r>
          </w:p>
          <w:p w14:paraId="02F4D90A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Zone d’intervention (pays, villes)</w:t>
            </w:r>
          </w:p>
          <w:p w14:paraId="063705F1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Publics cibles</w:t>
            </w:r>
          </w:p>
          <w:p w14:paraId="07EB8F9A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Nombres d’apprenants par formation / composition des cohortes</w:t>
            </w:r>
          </w:p>
          <w:p w14:paraId="72F0AF06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Méthode de sélection des apprenants</w:t>
            </w:r>
          </w:p>
          <w:p w14:paraId="16777894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Durée et calendrier de la formation</w:t>
            </w:r>
          </w:p>
          <w:p w14:paraId="00598FB9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Présentiel/</w:t>
            </w:r>
            <w:proofErr w:type="spellStart"/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distanciel</w:t>
            </w:r>
            <w:proofErr w:type="spellEnd"/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 xml:space="preserve"> ou hybride</w:t>
            </w:r>
          </w:p>
          <w:p w14:paraId="06EB6A67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Méthodologie de la formation</w:t>
            </w:r>
          </w:p>
          <w:p w14:paraId="105D9BC2" w14:textId="77777777" w:rsidR="00C6208F" w:rsidRPr="009A2BFE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Contenus de formation</w:t>
            </w:r>
          </w:p>
          <w:p w14:paraId="722D1504" w14:textId="77777777" w:rsidR="00C6208F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A2BFE">
              <w:rPr>
                <w:rFonts w:ascii="Helvetica" w:hAnsi="Helvetica" w:cs="Helvetica"/>
                <w:i/>
                <w:sz w:val="18"/>
                <w:szCs w:val="20"/>
              </w:rPr>
              <w:t>Profil des formateurs mobilisés</w:t>
            </w:r>
          </w:p>
          <w:p w14:paraId="5E24FC36" w14:textId="77777777" w:rsidR="00C6208F" w:rsidRDefault="00C6208F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Suivi des apprenants</w:t>
            </w:r>
          </w:p>
          <w:p w14:paraId="4BEC7FB4" w14:textId="1F53438A" w:rsidR="00C6208F" w:rsidRPr="009A2BFE" w:rsidRDefault="0038196B" w:rsidP="00C620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T</w:t>
            </w:r>
            <w:r w:rsidR="00C6208F">
              <w:rPr>
                <w:rFonts w:ascii="Helvetica" w:hAnsi="Helvetica" w:cs="Helvetica"/>
                <w:i/>
                <w:sz w:val="18"/>
                <w:szCs w:val="20"/>
              </w:rPr>
              <w:t xml:space="preserve">outes autres 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informations jugées pertinentes</w:t>
            </w:r>
          </w:p>
          <w:p w14:paraId="2609B9AE" w14:textId="77777777" w:rsidR="00C6208F" w:rsidRPr="007528F0" w:rsidRDefault="00C6208F" w:rsidP="007528F0">
            <w:pPr>
              <w:ind w:left="360"/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7A65F8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4AC0354" w14:textId="4BC30799" w:rsidR="00F13D85" w:rsidRPr="007528F0" w:rsidRDefault="00C6208F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lastRenderedPageBreak/>
              <w:t>A reproduire pour chaque cursus proposé par le soumissionnaire</w:t>
            </w:r>
          </w:p>
          <w:p w14:paraId="6608915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1BBCE8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CEF05C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BDA38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E3610C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B2FAE9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F49A52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751C24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695FF7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3767FD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4139F3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FCF023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39451D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C1493E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C7BB77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139942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F4E8F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69B2FC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A85383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3CA7C0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0527E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D7CEE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2A8BC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40384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5BC4C5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3C8ACA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9515E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7538F2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167E72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BFDAFC8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E4D79BA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D43A7E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78CAF11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B2505E7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66049E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6FF2A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6031B8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044EA6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EE2619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DC7B43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159059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F38050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326174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758623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4BC231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09AAD5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8F83B1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600D26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939D0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1FC859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9EB0F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5F8319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D939F0F" w14:textId="77777777" w:rsidR="00F13D85" w:rsidRDefault="00F13D85" w:rsidP="002B1A8E">
            <w:pPr>
              <w:jc w:val="both"/>
              <w:rPr>
                <w:ins w:id="0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76F3DA2D" w14:textId="77777777" w:rsidR="00163ED7" w:rsidRDefault="00163ED7" w:rsidP="002B1A8E">
            <w:pPr>
              <w:jc w:val="both"/>
              <w:rPr>
                <w:ins w:id="1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0405F9C5" w14:textId="77777777" w:rsidR="00163ED7" w:rsidRDefault="00163ED7" w:rsidP="002B1A8E">
            <w:pPr>
              <w:jc w:val="both"/>
              <w:rPr>
                <w:ins w:id="2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744BB2FC" w14:textId="77777777" w:rsidR="00163ED7" w:rsidRDefault="00163ED7" w:rsidP="002B1A8E">
            <w:pPr>
              <w:jc w:val="both"/>
              <w:rPr>
                <w:ins w:id="3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171E6523" w14:textId="77777777" w:rsidR="00163ED7" w:rsidRDefault="00163ED7" w:rsidP="002B1A8E">
            <w:pPr>
              <w:jc w:val="both"/>
              <w:rPr>
                <w:ins w:id="4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041A9F4C" w14:textId="77777777" w:rsidR="00163ED7" w:rsidRDefault="00163ED7" w:rsidP="002B1A8E">
            <w:pPr>
              <w:jc w:val="both"/>
              <w:rPr>
                <w:ins w:id="5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0C5DE733" w14:textId="77777777" w:rsidR="00163ED7" w:rsidRDefault="00163ED7" w:rsidP="002B1A8E">
            <w:pPr>
              <w:jc w:val="both"/>
              <w:rPr>
                <w:ins w:id="6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097B5909" w14:textId="77777777" w:rsidR="00163ED7" w:rsidRDefault="00163ED7" w:rsidP="002B1A8E">
            <w:pPr>
              <w:jc w:val="both"/>
              <w:rPr>
                <w:ins w:id="7" w:author="Fatimata Deh" w:date="2021-01-14T17:55:00Z"/>
                <w:rFonts w:ascii="Helvetica" w:hAnsi="Helvetica" w:cs="Helvetica"/>
                <w:b/>
                <w:sz w:val="18"/>
                <w:szCs w:val="20"/>
              </w:rPr>
            </w:pPr>
          </w:p>
          <w:p w14:paraId="5C136903" w14:textId="77777777" w:rsidR="00163ED7" w:rsidRPr="005657CA" w:rsidRDefault="00163ED7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bookmarkStart w:id="8" w:name="_GoBack"/>
            <w:bookmarkEnd w:id="8"/>
          </w:p>
          <w:p w14:paraId="3349F29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ED6E0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DA2686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8BB57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619F5980" w14:textId="77777777" w:rsidTr="002B1A8E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1D91FA1" w14:textId="77777777" w:rsidR="00F13D85" w:rsidRPr="005657CA" w:rsidRDefault="00F13D85" w:rsidP="00C86F3C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lastRenderedPageBreak/>
              <w:br w:type="page"/>
            </w:r>
            <w:r w:rsidR="00C86F3C" w:rsidRPr="00C86F3C">
              <w:rPr>
                <w:rFonts w:ascii="Helvetica" w:hAnsi="Helvetica" w:cs="Helvetica"/>
                <w:b/>
                <w:sz w:val="18"/>
                <w:szCs w:val="20"/>
              </w:rPr>
              <w:t xml:space="preserve">Prise en compte des priorités transversales de la Francophonie: </w:t>
            </w:r>
          </w:p>
        </w:tc>
      </w:tr>
      <w:tr w:rsidR="00F13D85" w:rsidRPr="005657CA" w14:paraId="0651E73A" w14:textId="77777777" w:rsidTr="002B1A8E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090" w14:textId="77777777" w:rsidR="00C86F3C" w:rsidRDefault="00C86F3C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93A3EB7" w14:textId="77777777" w:rsidR="00F13D85" w:rsidRPr="005657CA" w:rsidRDefault="00C86F3C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Explique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>z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 comment vous allez prendre en compte les priorités transversales de la Francophonie dans votre méthodologie d’intervention :</w:t>
            </w:r>
            <w:r>
              <w:t xml:space="preserve"> </w:t>
            </w:r>
            <w:r w:rsidRPr="00C86F3C">
              <w:rPr>
                <w:rFonts w:ascii="Helvetica" w:hAnsi="Helvetica" w:cs="Helvetica"/>
                <w:i/>
                <w:sz w:val="18"/>
                <w:szCs w:val="20"/>
              </w:rPr>
              <w:t>E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galité femme-homme - E</w:t>
            </w:r>
            <w:r w:rsidRPr="00C86F3C">
              <w:rPr>
                <w:rFonts w:ascii="Helvetica" w:hAnsi="Helvetica" w:cs="Helvetica"/>
                <w:i/>
                <w:sz w:val="18"/>
                <w:szCs w:val="20"/>
              </w:rPr>
              <w:t>FH (facilitation de la participation des femmes, WC avec séparation femme/homme,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r w:rsidRPr="00C86F3C">
              <w:rPr>
                <w:rFonts w:ascii="Helvetica" w:hAnsi="Helvetica" w:cs="Helvetica"/>
                <w:i/>
                <w:sz w:val="18"/>
                <w:szCs w:val="20"/>
              </w:rPr>
              <w:t>etc.), jeunesse, développement durable, valorisation de la langue française.</w:t>
            </w:r>
            <w:r w:rsidR="00F13D85" w:rsidRPr="005657CA">
              <w:rPr>
                <w:rFonts w:ascii="Helvetica" w:hAnsi="Helvetica" w:cs="Helvetica"/>
                <w:i/>
                <w:sz w:val="18"/>
                <w:szCs w:val="20"/>
              </w:rPr>
              <w:t> :</w:t>
            </w:r>
          </w:p>
          <w:p w14:paraId="7A84DA7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5BE7F0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1BB0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9555F6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B39864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8E10A7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5A50D0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FDB2B94" w14:textId="77777777" w:rsidR="00A11FFC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623BBE2" w14:textId="77777777" w:rsidR="00A11FFC" w:rsidRPr="005657CA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3EBB540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9544AD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D784DF4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B5370D1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B1BE056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77A17FC" w14:textId="77777777" w:rsidR="00A11FFC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1F7091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24C2C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6855DFF9" w14:textId="77777777" w:rsidTr="002B1A8E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2061D5" w14:textId="77777777" w:rsidR="00F13D85" w:rsidRPr="005657CA" w:rsidRDefault="00F13D85" w:rsidP="00C86F3C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br w:type="page"/>
            </w:r>
            <w:r w:rsidR="00C86F3C">
              <w:rPr>
                <w:rFonts w:ascii="Helvetica" w:hAnsi="Helvetica" w:cs="Helvetica"/>
                <w:b/>
                <w:sz w:val="18"/>
                <w:szCs w:val="20"/>
              </w:rPr>
              <w:t>Mesure de l’impact</w:t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</w:p>
        </w:tc>
      </w:tr>
      <w:tr w:rsidR="00F13D85" w:rsidRPr="005657CA" w14:paraId="2AC4CF83" w14:textId="77777777" w:rsidTr="002B1A8E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B1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5149AD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>écrivez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 xml:space="preserve"> la</w:t>
            </w:r>
            <w:r w:rsidR="00C86F3C">
              <w:t xml:space="preserve"> </w:t>
            </w:r>
            <w:r w:rsidR="00C86F3C" w:rsidRPr="00C86F3C">
              <w:rPr>
                <w:rFonts w:ascii="Helvetica" w:hAnsi="Helvetica" w:cs="Helvetica"/>
                <w:i/>
                <w:sz w:val="18"/>
                <w:szCs w:val="20"/>
              </w:rPr>
              <w:t>méthodologie de mesure d'impact proposée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 xml:space="preserve"> dans le cadre du projet</w:t>
            </w:r>
            <w:r w:rsidR="00C86F3C" w:rsidRPr="00C86F3C">
              <w:rPr>
                <w:rFonts w:ascii="Helvetica" w:hAnsi="Helvetica" w:cs="Helvetica"/>
                <w:i/>
                <w:sz w:val="18"/>
                <w:szCs w:val="20"/>
              </w:rPr>
              <w:t xml:space="preserve"> (évaluation d’acquisition des apprentissages, et intégration des priorités transversales de la Francophonie: EFH, jeunesse, développement durable, valorisation de la langue française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 xml:space="preserve"> notamment</w:t>
            </w:r>
            <w:r w:rsidR="00C86F3C" w:rsidRPr="00C86F3C">
              <w:rPr>
                <w:rFonts w:ascii="Helvetica" w:hAnsi="Helvetica" w:cs="Helvetica"/>
                <w:i/>
                <w:sz w:val="18"/>
                <w:szCs w:val="20"/>
              </w:rPr>
              <w:t>)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 :</w:t>
            </w:r>
          </w:p>
          <w:p w14:paraId="2283DA0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502EC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A1FB29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D13B92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B1F22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DA33009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76A4C1" w14:textId="77777777" w:rsidR="00A11FFC" w:rsidRPr="005657CA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A9B78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9576374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88F2F9C" w14:textId="77777777" w:rsidR="00A11FFC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223EAD" w14:textId="77777777" w:rsidR="00A11FFC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4CB45DE" w14:textId="77777777" w:rsidR="00A11FFC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443960" w14:textId="77777777" w:rsidR="00A11FFC" w:rsidRPr="005657CA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55A0F0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FEB89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FC2BC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D296B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90C3762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4B54FD8" w14:textId="77777777" w:rsidR="00A11FFC" w:rsidRPr="005657CA" w:rsidRDefault="00A11FFC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17102B78" w14:textId="77777777" w:rsidTr="00C86F3C">
        <w:trPr>
          <w:trHeight w:val="33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59975A" w14:textId="77777777" w:rsidR="009057AF" w:rsidRPr="005657CA" w:rsidRDefault="009057AF" w:rsidP="00C86F3C">
            <w:pPr>
              <w:numPr>
                <w:ilvl w:val="0"/>
                <w:numId w:val="2"/>
              </w:numPr>
              <w:rPr>
                <w:rFonts w:ascii="Helvetica" w:hAnsi="Helvetica" w:cs="Helvetica"/>
                <w:b/>
                <w:sz w:val="18"/>
                <w:szCs w:val="20"/>
              </w:rPr>
            </w:pPr>
            <w:r w:rsidRPr="009057AF">
              <w:rPr>
                <w:rFonts w:ascii="Helvetica" w:hAnsi="Helvetica" w:cs="Helvetica"/>
                <w:b/>
                <w:sz w:val="18"/>
                <w:szCs w:val="20"/>
              </w:rPr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="00C86F3C" w:rsidRPr="00C86F3C">
              <w:rPr>
                <w:rFonts w:ascii="Helvetica" w:hAnsi="Helvetica" w:cs="Helvetica"/>
                <w:b/>
                <w:sz w:val="18"/>
                <w:szCs w:val="20"/>
              </w:rPr>
              <w:t>Profil de l’équipe projet</w:t>
            </w:r>
          </w:p>
        </w:tc>
      </w:tr>
      <w:tr w:rsidR="009057AF" w:rsidRPr="005657CA" w14:paraId="08E0BD05" w14:textId="77777777" w:rsidTr="009057AF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0EA" w14:textId="77777777" w:rsidR="009057AF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40D154C" w14:textId="77777777" w:rsidR="00C86F3C" w:rsidRPr="00C86F3C" w:rsidRDefault="00C86F3C" w:rsidP="00C86F3C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C86F3C">
              <w:rPr>
                <w:rFonts w:ascii="Helvetica" w:hAnsi="Helvetica" w:cs="Helvetica"/>
                <w:i/>
                <w:sz w:val="18"/>
                <w:szCs w:val="20"/>
              </w:rPr>
              <w:t>Présentation de l’équipe dédiée à la mise en œuvre du projet :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</w:p>
          <w:p w14:paraId="24F6DADB" w14:textId="77777777" w:rsidR="00C86F3C" w:rsidRPr="00C86F3C" w:rsidRDefault="00C86F3C" w:rsidP="00C86F3C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C86F3C">
              <w:rPr>
                <w:rFonts w:ascii="Helvetica" w:hAnsi="Helvetica" w:cs="Helvetica"/>
                <w:i/>
                <w:sz w:val="18"/>
                <w:szCs w:val="20"/>
              </w:rPr>
              <w:t xml:space="preserve">Indiquez le nom, la fonction, les coordonnées et le rôle prévu de chacune des personnes qui interviendront sur le projet (joindre un Curriculum Vitae de 2 pages maximum): </w:t>
            </w:r>
          </w:p>
          <w:p w14:paraId="2D36B9A9" w14:textId="77777777" w:rsidR="00C86F3C" w:rsidRPr="005657CA" w:rsidRDefault="00C86F3C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77D416B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B43621E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317CDE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341CDF6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E872A0F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2657D88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A8D9C74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5B7E403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B300B6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02F13BE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91540C2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F62190E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168325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55FD7A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56C20721" w14:textId="77777777" w:rsidTr="00C86F3C">
        <w:trPr>
          <w:trHeight w:val="26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C027C2" w14:textId="77777777" w:rsidR="009057AF" w:rsidRPr="005657CA" w:rsidRDefault="009057AF" w:rsidP="00C86F3C">
            <w:pPr>
              <w:numPr>
                <w:ilvl w:val="0"/>
                <w:numId w:val="2"/>
              </w:numPr>
              <w:rPr>
                <w:rFonts w:ascii="Helvetica" w:hAnsi="Helvetica" w:cs="Helvetica"/>
                <w:b/>
                <w:sz w:val="18"/>
                <w:szCs w:val="20"/>
              </w:rPr>
            </w:pPr>
            <w:r w:rsidRPr="009057AF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Pr="00C86F3C">
              <w:rPr>
                <w:rFonts w:ascii="Helvetica" w:hAnsi="Helvetica" w:cs="Helvetica"/>
                <w:b/>
                <w:sz w:val="18"/>
                <w:szCs w:val="20"/>
              </w:rPr>
              <w:t xml:space="preserve">Rapports et livrables </w:t>
            </w:r>
          </w:p>
        </w:tc>
      </w:tr>
      <w:tr w:rsidR="009057AF" w:rsidRPr="005657CA" w14:paraId="1A5B4055" w14:textId="77777777" w:rsidTr="009057AF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C08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E755017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>écrivez l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 xml:space="preserve">es livrables et 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 xml:space="preserve">présentez le 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 xml:space="preserve">calendrier indicatif de </w:t>
            </w:r>
            <w:r w:rsidR="00A11FFC">
              <w:rPr>
                <w:rFonts w:ascii="Helvetica" w:hAnsi="Helvetica" w:cs="Helvetica"/>
                <w:i/>
                <w:sz w:val="18"/>
                <w:szCs w:val="20"/>
              </w:rPr>
              <w:t xml:space="preserve">leur </w:t>
            </w:r>
            <w:r w:rsidR="00C86F3C">
              <w:rPr>
                <w:rFonts w:ascii="Helvetica" w:hAnsi="Helvetica" w:cs="Helvetica"/>
                <w:i/>
                <w:sz w:val="18"/>
                <w:szCs w:val="20"/>
              </w:rPr>
              <w:t>soumission :</w:t>
            </w:r>
          </w:p>
          <w:p w14:paraId="658E4C7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F1816FF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36FD17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A984DFF" w14:textId="77777777" w:rsidR="009057AF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F5062E" w14:textId="77777777" w:rsidR="00A11FFC" w:rsidRDefault="00A11FFC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FAE4AE" w14:textId="77777777" w:rsidR="00A11FFC" w:rsidRPr="005657CA" w:rsidRDefault="00A11FFC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23DC7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BCDF21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6CC1D1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83D31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F450E5C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744E1CC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8972B0C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</w:tbl>
    <w:p w14:paraId="39BFAF9B" w14:textId="77777777" w:rsidR="00286273" w:rsidRDefault="00163ED7" w:rsidP="00F13D85"/>
    <w:sectPr w:rsidR="002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EB"/>
    <w:multiLevelType w:val="hybridMultilevel"/>
    <w:tmpl w:val="1BF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14D9"/>
    <w:multiLevelType w:val="hybridMultilevel"/>
    <w:tmpl w:val="F82E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5"/>
    <w:rsid w:val="00163B94"/>
    <w:rsid w:val="00163ED7"/>
    <w:rsid w:val="001820EA"/>
    <w:rsid w:val="00191EAF"/>
    <w:rsid w:val="001B0D5D"/>
    <w:rsid w:val="001D726C"/>
    <w:rsid w:val="00266422"/>
    <w:rsid w:val="002716FF"/>
    <w:rsid w:val="0038196B"/>
    <w:rsid w:val="003D4490"/>
    <w:rsid w:val="003F0129"/>
    <w:rsid w:val="004443DB"/>
    <w:rsid w:val="005242BE"/>
    <w:rsid w:val="006F6DD8"/>
    <w:rsid w:val="007448C1"/>
    <w:rsid w:val="007528F0"/>
    <w:rsid w:val="009057AF"/>
    <w:rsid w:val="0093414D"/>
    <w:rsid w:val="00976ADF"/>
    <w:rsid w:val="00A11FFC"/>
    <w:rsid w:val="00B601B7"/>
    <w:rsid w:val="00B84E8A"/>
    <w:rsid w:val="00BE6641"/>
    <w:rsid w:val="00C6208F"/>
    <w:rsid w:val="00C86F3C"/>
    <w:rsid w:val="00CE6A4D"/>
    <w:rsid w:val="00D41E21"/>
    <w:rsid w:val="00E12FE6"/>
    <w:rsid w:val="00E62B49"/>
    <w:rsid w:val="00EF04DB"/>
    <w:rsid w:val="00F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E1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2716FF"/>
    <w:rPr>
      <w:rFonts w:ascii="Courier" w:eastAsia="Calibri" w:hAnsi="Courier" w:cs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6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6F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6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2716FF"/>
    <w:rPr>
      <w:rFonts w:ascii="Courier" w:eastAsia="Calibri" w:hAnsi="Courier" w:cs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6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6F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6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Fatimata Deh</cp:lastModifiedBy>
  <cp:revision>5</cp:revision>
  <dcterms:created xsi:type="dcterms:W3CDTF">2021-01-14T14:03:00Z</dcterms:created>
  <dcterms:modified xsi:type="dcterms:W3CDTF">2021-01-14T16:56:00Z</dcterms:modified>
</cp:coreProperties>
</file>