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5E38" w14:textId="77777777" w:rsidR="005F04E0" w:rsidRPr="005C3499" w:rsidRDefault="005F04E0" w:rsidP="005F04E0">
      <w:pPr>
        <w:ind w:left="-709"/>
        <w:jc w:val="center"/>
        <w:rPr>
          <w:rFonts w:ascii="Arial" w:hAnsi="Arial" w:cs="Arial"/>
          <w:b/>
          <w:color w:val="FFFFFF"/>
          <w:szCs w:val="20"/>
        </w:rPr>
      </w:pPr>
      <w:bookmarkStart w:id="0" w:name="_Toc273624327"/>
      <w:r w:rsidRPr="005C349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B29DFE0" wp14:editId="507E76FB">
            <wp:simplePos x="0" y="0"/>
            <wp:positionH relativeFrom="column">
              <wp:posOffset>-532130</wp:posOffset>
            </wp:positionH>
            <wp:positionV relativeFrom="paragraph">
              <wp:posOffset>-69149</wp:posOffset>
            </wp:positionV>
            <wp:extent cx="6743700" cy="8763635"/>
            <wp:effectExtent l="0" t="0" r="0" b="0"/>
            <wp:wrapNone/>
            <wp:docPr id="6" name="Image 6" descr="Description : PDG New Gris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PDG New Gris 2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76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135E1" w14:textId="77777777" w:rsidR="005F04E0" w:rsidRPr="005C3499" w:rsidRDefault="005F04E0" w:rsidP="005F04E0">
      <w:pPr>
        <w:spacing w:after="80"/>
        <w:jc w:val="center"/>
        <w:rPr>
          <w:rFonts w:ascii="Arial" w:hAnsi="Arial" w:cs="Arial"/>
          <w:b/>
          <w:color w:val="FFFFFF"/>
          <w:szCs w:val="20"/>
        </w:rPr>
      </w:pPr>
    </w:p>
    <w:p w14:paraId="183CC0AC" w14:textId="77777777" w:rsidR="005F04E0" w:rsidRPr="005C3499" w:rsidRDefault="005F04E0" w:rsidP="005F04E0">
      <w:pPr>
        <w:spacing w:after="80"/>
        <w:jc w:val="center"/>
        <w:rPr>
          <w:rFonts w:ascii="Arial" w:hAnsi="Arial" w:cs="Arial"/>
          <w:b/>
          <w:sz w:val="28"/>
          <w:szCs w:val="28"/>
        </w:rPr>
      </w:pPr>
    </w:p>
    <w:p w14:paraId="6DB84858" w14:textId="77777777" w:rsidR="005F04E0" w:rsidRPr="005C3499" w:rsidRDefault="00453918" w:rsidP="005F04E0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5F04E0" w:rsidRPr="005C3499">
        <w:rPr>
          <w:rFonts w:ascii="Arial" w:hAnsi="Arial" w:cs="Arial"/>
          <w:b/>
          <w:sz w:val="28"/>
          <w:szCs w:val="28"/>
        </w:rPr>
        <w:t xml:space="preserve">rganisation internationale de la Francophonie </w:t>
      </w:r>
    </w:p>
    <w:p w14:paraId="51BC4B35" w14:textId="77777777" w:rsidR="005F04E0" w:rsidRDefault="005F04E0" w:rsidP="005F04E0">
      <w:pPr>
        <w:spacing w:after="80"/>
        <w:jc w:val="center"/>
        <w:rPr>
          <w:rFonts w:ascii="Arial" w:hAnsi="Arial" w:cs="Arial"/>
          <w:b/>
          <w:sz w:val="28"/>
          <w:szCs w:val="28"/>
        </w:rPr>
      </w:pPr>
    </w:p>
    <w:p w14:paraId="3F9E182E" w14:textId="77777777" w:rsidR="005F04E0" w:rsidRDefault="005F04E0" w:rsidP="005F04E0">
      <w:pPr>
        <w:spacing w:after="80"/>
        <w:jc w:val="center"/>
        <w:rPr>
          <w:rFonts w:ascii="Arial" w:hAnsi="Arial" w:cs="Arial"/>
          <w:b/>
          <w:sz w:val="28"/>
          <w:szCs w:val="28"/>
        </w:rPr>
      </w:pPr>
    </w:p>
    <w:p w14:paraId="2F127414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1FBF529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F91430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885DAA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7E0FA2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2AA1A1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8766FE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86FF62" w14:textId="77777777" w:rsidR="005F04E0" w:rsidRPr="00AA37EC" w:rsidRDefault="005F04E0" w:rsidP="005F04E0">
      <w:pPr>
        <w:pStyle w:val="Titre1Helvetica11ptGras"/>
        <w:jc w:val="center"/>
        <w:rPr>
          <w:rFonts w:ascii="Arial" w:hAnsi="Arial" w:cs="Arial"/>
          <w:caps w:val="0"/>
          <w:smallCaps/>
          <w:sz w:val="28"/>
          <w:szCs w:val="28"/>
          <w:lang w:val="fr-CA"/>
        </w:rPr>
      </w:pPr>
      <w:r w:rsidRPr="00AA37EC">
        <w:rPr>
          <w:rFonts w:ascii="Arial" w:hAnsi="Arial" w:cs="Arial"/>
          <w:caps w:val="0"/>
          <w:smallCaps/>
          <w:sz w:val="28"/>
          <w:szCs w:val="28"/>
          <w:lang w:val="fr-CA"/>
        </w:rPr>
        <w:t xml:space="preserve">Consultation formalisée </w:t>
      </w:r>
    </w:p>
    <w:p w14:paraId="310015AA" w14:textId="77777777" w:rsidR="005F04E0" w:rsidRPr="005F04E0" w:rsidRDefault="005F04E0" w:rsidP="005F04E0">
      <w:pPr>
        <w:pStyle w:val="Titre1Helvetica11ptGras"/>
        <w:jc w:val="center"/>
        <w:rPr>
          <w:rFonts w:ascii="Arial" w:hAnsi="Arial" w:cs="Arial"/>
          <w:caps w:val="0"/>
          <w:smallCaps/>
          <w:sz w:val="20"/>
          <w:szCs w:val="20"/>
          <w:lang w:val="fr-CA"/>
        </w:rPr>
      </w:pPr>
    </w:p>
    <w:p w14:paraId="6B4BE409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781FD5" w14:textId="77777777" w:rsidR="005F04E0" w:rsidRPr="00A53494" w:rsidRDefault="005F04E0" w:rsidP="005F0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6A243D" w14:textId="77777777" w:rsidR="005F04E0" w:rsidRDefault="005F04E0" w:rsidP="005F04E0">
      <w:pPr>
        <w:pStyle w:val="Titre1Helvetica11ptGras"/>
        <w:jc w:val="center"/>
        <w:rPr>
          <w:rFonts w:ascii="Arial" w:hAnsi="Arial" w:cs="Arial"/>
          <w:caps w:val="0"/>
          <w:smallCaps/>
          <w:sz w:val="28"/>
          <w:szCs w:val="28"/>
          <w:lang w:val="fr-CA"/>
        </w:rPr>
      </w:pPr>
      <w:r>
        <w:rPr>
          <w:rFonts w:ascii="Arial" w:hAnsi="Arial" w:cs="Arial"/>
          <w:caps w:val="0"/>
          <w:smallCaps/>
          <w:sz w:val="28"/>
          <w:szCs w:val="28"/>
          <w:lang w:val="fr-CA"/>
        </w:rPr>
        <w:t>d</w:t>
      </w:r>
      <w:r w:rsidRPr="00A53494">
        <w:rPr>
          <w:rFonts w:ascii="Arial" w:hAnsi="Arial" w:cs="Arial"/>
          <w:caps w:val="0"/>
          <w:smallCaps/>
          <w:sz w:val="28"/>
          <w:szCs w:val="28"/>
          <w:lang w:val="fr-CA"/>
        </w:rPr>
        <w:t xml:space="preserve">ossier de réponse </w:t>
      </w:r>
      <w:bookmarkEnd w:id="0"/>
      <w:r>
        <w:rPr>
          <w:rFonts w:ascii="Arial" w:hAnsi="Arial" w:cs="Arial"/>
          <w:caps w:val="0"/>
          <w:smallCaps/>
          <w:sz w:val="28"/>
          <w:szCs w:val="28"/>
          <w:lang w:val="fr-CA"/>
        </w:rPr>
        <w:t>technique</w:t>
      </w:r>
    </w:p>
    <w:p w14:paraId="35CD0BF4" w14:textId="204538DC" w:rsidR="005F04E0" w:rsidRPr="00A53494" w:rsidRDefault="002E2534" w:rsidP="00FE4DF1">
      <w:pPr>
        <w:jc w:val="center"/>
        <w:rPr>
          <w:rFonts w:ascii="Arial" w:hAnsi="Arial" w:cs="Arial"/>
        </w:rPr>
      </w:pPr>
      <w:r w:rsidRPr="00035253">
        <w:rPr>
          <w:rFonts w:ascii="Arial" w:eastAsia="Arial" w:hAnsi="Arial" w:cs="Arial"/>
        </w:rPr>
        <w:t>Création de la plateforme de formation au numérique DCLIC</w:t>
      </w:r>
      <w:r w:rsidDel="002E2534">
        <w:rPr>
          <w:rFonts w:ascii="Arial" w:hAnsi="Arial" w:cs="Arial"/>
          <w:smallCaps/>
          <w:sz w:val="28"/>
          <w:szCs w:val="28"/>
          <w:lang w:val="fr-CA"/>
        </w:rPr>
        <w:t xml:space="preserve"> </w:t>
      </w:r>
      <w:r w:rsidR="005F04E0" w:rsidRPr="00A53494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F04E0" w:rsidRPr="00A53494" w14:paraId="52D8E808" w14:textId="77777777" w:rsidTr="003B789C">
        <w:trPr>
          <w:trHeight w:val="304"/>
        </w:trPr>
        <w:tc>
          <w:tcPr>
            <w:tcW w:w="9288" w:type="dxa"/>
            <w:tcBorders>
              <w:bottom w:val="nil"/>
            </w:tcBorders>
            <w:vAlign w:val="center"/>
          </w:tcPr>
          <w:p w14:paraId="16505088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222E306C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61046FDB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02440F7C" w14:textId="77777777" w:rsidR="005F04E0" w:rsidRDefault="005F04E0" w:rsidP="003B789C">
            <w:pPr>
              <w:jc w:val="center"/>
              <w:rPr>
                <w:rFonts w:ascii="Arial" w:hAnsi="Arial" w:cs="Arial"/>
                <w:b/>
                <w:bCs/>
                <w:smallCaps/>
                <w:sz w:val="36"/>
                <w:szCs w:val="36"/>
              </w:rPr>
            </w:pPr>
            <w:r w:rsidRPr="00A53494">
              <w:rPr>
                <w:rFonts w:ascii="Arial" w:hAnsi="Arial" w:cs="Arial"/>
                <w:b/>
                <w:bCs/>
                <w:smallCaps/>
                <w:sz w:val="36"/>
                <w:szCs w:val="36"/>
              </w:rPr>
              <w:t>Plan de réponse pour l’offre technique</w:t>
            </w:r>
          </w:p>
          <w:p w14:paraId="0812C33E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F04E0" w:rsidRPr="00A53494" w14:paraId="4FA3F663" w14:textId="77777777" w:rsidTr="003B789C">
        <w:trPr>
          <w:trHeight w:val="235"/>
        </w:trPr>
        <w:tc>
          <w:tcPr>
            <w:tcW w:w="9288" w:type="dxa"/>
            <w:tcBorders>
              <w:top w:val="nil"/>
            </w:tcBorders>
            <w:vAlign w:val="center"/>
          </w:tcPr>
          <w:p w14:paraId="664A68D1" w14:textId="77777777" w:rsidR="005F04E0" w:rsidRPr="00A53494" w:rsidRDefault="005F04E0" w:rsidP="003B789C">
            <w:pPr>
              <w:pStyle w:val="AO-Tableau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301359" w14:textId="77777777" w:rsidR="005F04E0" w:rsidRPr="00A53494" w:rsidRDefault="005F04E0" w:rsidP="005F04E0">
      <w:pPr>
        <w:rPr>
          <w:rFonts w:ascii="Arial" w:hAnsi="Arial" w:cs="Arial"/>
          <w:b/>
        </w:rPr>
      </w:pPr>
    </w:p>
    <w:p w14:paraId="2F631FF0" w14:textId="1AA31BE7" w:rsidR="005F04E0" w:rsidRDefault="005F04E0" w:rsidP="005F04E0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8CD1587" w14:textId="77777777" w:rsidR="005F04E0" w:rsidRPr="001F5019" w:rsidRDefault="005F04E0" w:rsidP="005F04E0">
      <w:pPr>
        <w:rPr>
          <w:rFonts w:ascii="Arial" w:hAnsi="Arial" w:cs="Arial"/>
          <w:bCs/>
          <w:sz w:val="20"/>
          <w:szCs w:val="20"/>
        </w:rPr>
      </w:pPr>
    </w:p>
    <w:p w14:paraId="3EBF9FA1" w14:textId="77777777" w:rsidR="005F04E0" w:rsidRPr="00A53494" w:rsidRDefault="005F04E0" w:rsidP="005F04E0">
      <w:pPr>
        <w:jc w:val="both"/>
        <w:rPr>
          <w:rFonts w:ascii="Arial" w:hAnsi="Arial" w:cs="Arial"/>
          <w:sz w:val="20"/>
          <w:szCs w:val="20"/>
        </w:rPr>
      </w:pPr>
      <w:r w:rsidRPr="00A53494">
        <w:rPr>
          <w:rFonts w:ascii="Arial" w:hAnsi="Arial" w:cs="Arial"/>
          <w:sz w:val="20"/>
          <w:szCs w:val="20"/>
        </w:rPr>
        <w:t>Toutes les réponses fournies dans ce document concernent uniquement les aspects techniques</w:t>
      </w:r>
      <w:r w:rsidR="00103CD0">
        <w:rPr>
          <w:rFonts w:ascii="Arial" w:hAnsi="Arial" w:cs="Arial"/>
          <w:sz w:val="20"/>
          <w:szCs w:val="20"/>
        </w:rPr>
        <w:t>,</w:t>
      </w:r>
      <w:r w:rsidRPr="00A53494">
        <w:rPr>
          <w:rFonts w:ascii="Arial" w:hAnsi="Arial" w:cs="Arial"/>
          <w:sz w:val="20"/>
          <w:szCs w:val="20"/>
        </w:rPr>
        <w:t xml:space="preserve"> méthodologiques</w:t>
      </w:r>
      <w:r w:rsidR="00103CD0">
        <w:rPr>
          <w:rFonts w:ascii="Arial" w:hAnsi="Arial" w:cs="Arial"/>
          <w:sz w:val="20"/>
          <w:szCs w:val="20"/>
        </w:rPr>
        <w:t xml:space="preserve"> et administratifs</w:t>
      </w:r>
      <w:r w:rsidRPr="00A534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Se référer au cahier des charges techniques pour les spécifications techniques minimales.</w:t>
      </w:r>
    </w:p>
    <w:p w14:paraId="585BB72F" w14:textId="77777777" w:rsidR="005F04E0" w:rsidRPr="00A53494" w:rsidRDefault="005F04E0" w:rsidP="005F04E0">
      <w:pPr>
        <w:jc w:val="both"/>
        <w:rPr>
          <w:rFonts w:ascii="Arial" w:hAnsi="Arial" w:cs="Arial"/>
          <w:b/>
          <w:sz w:val="20"/>
          <w:szCs w:val="20"/>
        </w:rPr>
      </w:pPr>
    </w:p>
    <w:p w14:paraId="518F5BCB" w14:textId="77777777" w:rsidR="005F04E0" w:rsidRPr="00A53494" w:rsidRDefault="005F04E0" w:rsidP="005F04E0">
      <w:pPr>
        <w:rPr>
          <w:rFonts w:ascii="Arial" w:hAnsi="Arial" w:cs="Arial"/>
          <w:b/>
          <w:sz w:val="20"/>
          <w:szCs w:val="2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58"/>
        <w:gridCol w:w="584"/>
        <w:gridCol w:w="1842"/>
        <w:gridCol w:w="3932"/>
      </w:tblGrid>
      <w:tr w:rsidR="005F04E0" w:rsidRPr="00A53494" w14:paraId="29ABDD9E" w14:textId="77777777" w:rsidTr="00E20813">
        <w:trPr>
          <w:trHeight w:val="545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3C14CCC" w14:textId="77777777" w:rsidR="005F04E0" w:rsidRPr="00A53494" w:rsidRDefault="005F04E0" w:rsidP="003B789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mallCaps/>
                <w:sz w:val="22"/>
                <w:szCs w:val="22"/>
              </w:rPr>
              <w:t>Présentation du candidat</w:t>
            </w:r>
          </w:p>
        </w:tc>
      </w:tr>
      <w:tr w:rsidR="005F04E0" w:rsidRPr="00A53494" w14:paraId="7BDE3D99" w14:textId="77777777" w:rsidTr="00E20813">
        <w:trPr>
          <w:trHeight w:val="646"/>
        </w:trPr>
        <w:tc>
          <w:tcPr>
            <w:tcW w:w="31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4161B005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Nom de l’entreprise</w:t>
            </w:r>
            <w:r w:rsidR="00BC7F09">
              <w:rPr>
                <w:rFonts w:ascii="Arial" w:hAnsi="Arial" w:cs="Arial"/>
                <w:b/>
                <w:sz w:val="20"/>
                <w:szCs w:val="20"/>
              </w:rPr>
              <w:t>/de la/du candidat.e</w:t>
            </w:r>
          </w:p>
        </w:tc>
        <w:tc>
          <w:tcPr>
            <w:tcW w:w="63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A7D71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B38C9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166B0BA9" w14:textId="77777777" w:rsidTr="00E20813">
        <w:trPr>
          <w:trHeight w:val="552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17EE1AD5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Adresse de l’entreprise</w:t>
            </w:r>
            <w:r w:rsidR="00BC7F09">
              <w:rPr>
                <w:rFonts w:ascii="Arial" w:hAnsi="Arial" w:cs="Arial"/>
                <w:b/>
                <w:sz w:val="20"/>
                <w:szCs w:val="20"/>
              </w:rPr>
              <w:t>/de la/du candidat.e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14:paraId="248827C9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35CA5D33" w14:textId="77777777" w:rsidTr="00E20813">
        <w:trPr>
          <w:trHeight w:val="974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23AB0A5E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Nom et coordonnées complètes de la personne responsable du dossier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14:paraId="73B985EC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39D68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3B748A00" w14:textId="77777777" w:rsidTr="00E20813">
        <w:trPr>
          <w:trHeight w:val="684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2F662CC5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14:paraId="7DD040BA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0247E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4D89A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67C30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171B06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4F55F11D" w14:textId="77777777" w:rsidTr="00E20813">
        <w:trPr>
          <w:trHeight w:val="918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00DEED28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Année de création de l’entreprise</w:t>
            </w:r>
            <w:r w:rsidR="00BC7F09">
              <w:rPr>
                <w:rFonts w:ascii="Arial" w:hAnsi="Arial" w:cs="Arial"/>
                <w:b/>
                <w:sz w:val="20"/>
                <w:szCs w:val="20"/>
              </w:rPr>
              <w:t xml:space="preserve"> / d’obtention du statut d’auto-entrepreneur de la/du candidat.e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14:paraId="033CD221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5D5B3B3D" w14:textId="77777777" w:rsidTr="00E20813">
        <w:trPr>
          <w:trHeight w:val="713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2F0FC28F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Effectifs</w:t>
            </w:r>
          </w:p>
        </w:tc>
        <w:tc>
          <w:tcPr>
            <w:tcW w:w="6358" w:type="dxa"/>
            <w:gridSpan w:val="3"/>
            <w:tcBorders>
              <w:right w:val="single" w:sz="12" w:space="0" w:color="auto"/>
            </w:tcBorders>
            <w:vAlign w:val="center"/>
          </w:tcPr>
          <w:p w14:paraId="0AA7AB17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0822E1CF" w14:textId="77777777" w:rsidTr="00E20813">
        <w:trPr>
          <w:trHeight w:val="918"/>
        </w:trPr>
        <w:tc>
          <w:tcPr>
            <w:tcW w:w="31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0FFC819C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Historique des relations avec l’OIF</w:t>
            </w:r>
          </w:p>
        </w:tc>
        <w:tc>
          <w:tcPr>
            <w:tcW w:w="635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04E71B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7C0BA62B" w14:textId="77777777" w:rsidTr="00E20813">
        <w:trPr>
          <w:trHeight w:val="545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D3D845D" w14:textId="77777777" w:rsidR="005F04E0" w:rsidRPr="00A53494" w:rsidRDefault="005F04E0" w:rsidP="003B789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mallCaps/>
                <w:sz w:val="22"/>
                <w:szCs w:val="22"/>
              </w:rPr>
              <w:t>Référence</w:t>
            </w:r>
          </w:p>
        </w:tc>
      </w:tr>
      <w:tr w:rsidR="005F04E0" w:rsidRPr="00A53494" w14:paraId="2C5417CC" w14:textId="77777777" w:rsidTr="00E20813">
        <w:trPr>
          <w:trHeight w:val="321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5F2BD46" w14:textId="77777777" w:rsidR="005F04E0" w:rsidRPr="00327C66" w:rsidRDefault="005F04E0" w:rsidP="00327C6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C66">
              <w:rPr>
                <w:rFonts w:ascii="Arial" w:hAnsi="Arial" w:cs="Arial"/>
                <w:sz w:val="20"/>
                <w:szCs w:val="20"/>
              </w:rPr>
              <w:t>Pôles de compétences de la société</w:t>
            </w:r>
            <w:r w:rsidR="00BC7F09">
              <w:rPr>
                <w:rFonts w:ascii="Arial" w:hAnsi="Arial" w:cs="Arial"/>
                <w:b/>
                <w:sz w:val="20"/>
                <w:szCs w:val="20"/>
              </w:rPr>
              <w:t>/de la/du candidat.e (à décliner)</w:t>
            </w:r>
          </w:p>
        </w:tc>
      </w:tr>
      <w:tr w:rsidR="005F04E0" w:rsidRPr="00A53494" w14:paraId="4E759260" w14:textId="77777777" w:rsidTr="003B789C">
        <w:trPr>
          <w:trHeight w:val="842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1C022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495B7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80849E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C740B" w14:textId="77777777" w:rsidR="005F04E0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CB140" w14:textId="77777777" w:rsidR="00CD4E6A" w:rsidRDefault="00CD4E6A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8A344" w14:textId="77777777" w:rsidR="00CD4E6A" w:rsidRDefault="00CD4E6A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C3854" w14:textId="77777777" w:rsidR="00CD4E6A" w:rsidRPr="00A53494" w:rsidRDefault="00CD4E6A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9B314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7C175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5F135D44" w14:textId="77777777" w:rsidTr="00E20813">
        <w:trPr>
          <w:trHeight w:val="544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F7D43CC" w14:textId="4B766C5E" w:rsidR="005F04E0" w:rsidRPr="002C1673" w:rsidRDefault="005F04E0" w:rsidP="003B789C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673">
              <w:rPr>
                <w:rFonts w:ascii="Arial" w:hAnsi="Arial" w:cs="Arial"/>
                <w:sz w:val="20"/>
                <w:szCs w:val="20"/>
              </w:rPr>
              <w:lastRenderedPageBreak/>
              <w:t xml:space="preserve">Dans l’objectif de démontrer votre expérience et votre capacité à mener efficacement le projet, faire une synthèse des projets </w:t>
            </w:r>
            <w:r w:rsidR="00AD5BE7" w:rsidRPr="002C1673">
              <w:rPr>
                <w:rFonts w:ascii="Arial" w:hAnsi="Arial" w:cs="Arial"/>
                <w:sz w:val="20"/>
                <w:szCs w:val="20"/>
              </w:rPr>
              <w:t>d’assistance à maîtrise d’ouvrage</w:t>
            </w:r>
            <w:r w:rsidRPr="002C1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673" w:rsidRPr="002C1673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2C1673">
              <w:rPr>
                <w:rFonts w:ascii="Arial" w:hAnsi="Arial" w:cs="Arial"/>
                <w:sz w:val="20"/>
                <w:szCs w:val="20"/>
              </w:rPr>
              <w:t xml:space="preserve">plus significatifs </w:t>
            </w:r>
            <w:r w:rsidR="00AD5BE7" w:rsidRPr="002C1673">
              <w:rPr>
                <w:rFonts w:ascii="Arial" w:hAnsi="Arial" w:cs="Arial"/>
                <w:sz w:val="20"/>
                <w:szCs w:val="20"/>
              </w:rPr>
              <w:t xml:space="preserve">pour la </w:t>
            </w:r>
            <w:r w:rsidR="00F6773E">
              <w:rPr>
                <w:rFonts w:ascii="Arial" w:hAnsi="Arial" w:cs="Arial"/>
                <w:sz w:val="20"/>
                <w:szCs w:val="20"/>
              </w:rPr>
              <w:t>construction de solutions numériques</w:t>
            </w:r>
            <w:r w:rsidRPr="002C16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73E">
              <w:rPr>
                <w:rFonts w:ascii="Arial" w:hAnsi="Arial" w:cs="Arial"/>
                <w:sz w:val="20"/>
                <w:szCs w:val="20"/>
              </w:rPr>
              <w:t xml:space="preserve">telles que souhaitées par l’OIF pour sa plateforme </w:t>
            </w:r>
            <w:del w:id="1" w:author="Stephane MOUBACKA" w:date="2022-08-11T16:37:00Z">
              <w:r w:rsidR="00F6773E" w:rsidDel="00FE4DF1">
                <w:rPr>
                  <w:rFonts w:ascii="Arial" w:hAnsi="Arial" w:cs="Arial"/>
                  <w:sz w:val="20"/>
                  <w:szCs w:val="20"/>
                </w:rPr>
                <w:delText xml:space="preserve">numérique pour l’état civil </w:delText>
              </w:r>
              <w:r w:rsidRPr="002C1673" w:rsidDel="00FE4DF1">
                <w:rPr>
                  <w:rFonts w:ascii="Arial" w:hAnsi="Arial" w:cs="Arial"/>
                  <w:sz w:val="20"/>
                  <w:szCs w:val="20"/>
                </w:rPr>
                <w:delText>(Envergure du projet, approche utilisée, technologies déployées etc.)</w:delText>
              </w:r>
              <w:r w:rsidR="002C1673" w:rsidRPr="002C1673" w:rsidDel="00FE4DF1">
                <w:rPr>
                  <w:rFonts w:ascii="Arial" w:hAnsi="Arial" w:cs="Arial"/>
                  <w:sz w:val="20"/>
                  <w:szCs w:val="20"/>
                </w:rPr>
                <w:delText>, en particulier dans le domaine de la compétition sportive, culturelle, de l’évènementiel sportif et culturel.</w:delText>
              </w:r>
              <w:r w:rsidRPr="002C1673" w:rsidDel="00FE4DF1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ins w:id="2" w:author="Stephane MOUBACKA" w:date="2022-08-11T16:37:00Z">
              <w:r w:rsidR="00FE4DF1">
                <w:rPr>
                  <w:rFonts w:ascii="Arial" w:hAnsi="Arial" w:cs="Arial"/>
                  <w:sz w:val="20"/>
                  <w:szCs w:val="20"/>
                </w:rPr>
                <w:t>de formation au numérique</w:t>
              </w:r>
            </w:ins>
          </w:p>
          <w:p w14:paraId="539E9132" w14:textId="77777777" w:rsidR="005F04E0" w:rsidRPr="002C1673" w:rsidRDefault="005F04E0" w:rsidP="00AD5BE7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3480">
              <w:rPr>
                <w:rFonts w:ascii="Arial" w:hAnsi="Arial" w:cs="Arial"/>
                <w:sz w:val="20"/>
                <w:szCs w:val="20"/>
              </w:rPr>
              <w:t>Déclinez vos compétences, vos certifications, vos cli</w:t>
            </w:r>
            <w:r w:rsidR="00AD5BE7">
              <w:rPr>
                <w:rFonts w:ascii="Arial" w:hAnsi="Arial" w:cs="Arial"/>
                <w:sz w:val="20"/>
                <w:szCs w:val="20"/>
              </w:rPr>
              <w:t>ents et vos expériences dans le recueil</w:t>
            </w:r>
            <w:r w:rsidR="004F643F">
              <w:rPr>
                <w:rFonts w:ascii="Arial" w:hAnsi="Arial" w:cs="Arial"/>
                <w:sz w:val="20"/>
                <w:szCs w:val="20"/>
              </w:rPr>
              <w:t xml:space="preserve"> et la formalisation de besoins, la spécification des besoins, la rédaction de cahiers des charges </w:t>
            </w:r>
            <w:r w:rsidR="002C1673">
              <w:rPr>
                <w:rFonts w:ascii="Arial" w:hAnsi="Arial" w:cs="Arial"/>
                <w:sz w:val="20"/>
                <w:szCs w:val="20"/>
              </w:rPr>
              <w:t>etc</w:t>
            </w:r>
            <w:r w:rsidR="004F64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350BD3" w14:textId="77777777" w:rsidR="002C1673" w:rsidRPr="00A53494" w:rsidRDefault="002C1673" w:rsidP="00F6773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Déclinez vos compétences en matière de co</w:t>
            </w:r>
            <w:r w:rsidR="00F6773E">
              <w:rPr>
                <w:rFonts w:ascii="Arial" w:hAnsi="Arial" w:cs="Arial"/>
                <w:sz w:val="20"/>
                <w:szCs w:val="20"/>
              </w:rPr>
              <w:t>nception et réalisation de plateformes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EAD">
              <w:rPr>
                <w:rFonts w:ascii="Arial" w:hAnsi="Arial" w:cs="Arial"/>
                <w:sz w:val="20"/>
                <w:szCs w:val="20"/>
              </w:rPr>
              <w:t>web</w:t>
            </w:r>
            <w:r w:rsidR="00F6773E">
              <w:rPr>
                <w:rFonts w:ascii="Arial" w:hAnsi="Arial" w:cs="Arial"/>
                <w:sz w:val="20"/>
                <w:szCs w:val="20"/>
              </w:rPr>
              <w:t>/applications mobiles</w:t>
            </w:r>
            <w:r>
              <w:rPr>
                <w:rFonts w:ascii="Arial" w:hAnsi="Arial" w:cs="Arial"/>
                <w:sz w:val="20"/>
                <w:szCs w:val="20"/>
              </w:rPr>
              <w:t xml:space="preserve"> et notamment dans la maîtrise des enjeux liés à de tels projets </w:t>
            </w:r>
          </w:p>
        </w:tc>
      </w:tr>
      <w:tr w:rsidR="005F04E0" w:rsidRPr="00A53494" w14:paraId="75FA88A8" w14:textId="77777777" w:rsidTr="003B789C">
        <w:trPr>
          <w:trHeight w:val="762"/>
        </w:trPr>
        <w:tc>
          <w:tcPr>
            <w:tcW w:w="94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DDBB7" w14:textId="77777777" w:rsidR="005F04E0" w:rsidRPr="00F6773E" w:rsidRDefault="005F04E0" w:rsidP="003B7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29F13" w14:textId="77777777" w:rsidR="005F04E0" w:rsidRDefault="005F04E0" w:rsidP="003B7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6D5A18" w14:textId="77777777" w:rsidR="00900FCD" w:rsidRDefault="00900FCD" w:rsidP="003B7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261B6C" w14:textId="77777777" w:rsidR="00900FCD" w:rsidRDefault="00900FCD" w:rsidP="003B7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F6A366" w14:textId="77777777" w:rsidR="00900FCD" w:rsidRPr="004F643F" w:rsidRDefault="00900FCD" w:rsidP="003B78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75D7D" w14:textId="77777777" w:rsidR="005F04E0" w:rsidRPr="00F6773E" w:rsidRDefault="005F04E0" w:rsidP="003B78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4E0" w:rsidRPr="00A53494" w14:paraId="306ECB30" w14:textId="77777777" w:rsidTr="00E20813">
        <w:trPr>
          <w:trHeight w:val="545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275985CD" w14:textId="77777777" w:rsidR="005F04E0" w:rsidRPr="00A53494" w:rsidRDefault="005F04E0" w:rsidP="003B789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2"/>
                <w:szCs w:val="22"/>
              </w:rPr>
              <w:t>Méthodologie</w:t>
            </w:r>
          </w:p>
        </w:tc>
      </w:tr>
      <w:tr w:rsidR="005F04E0" w:rsidRPr="00A53494" w14:paraId="2133A1A9" w14:textId="77777777" w:rsidTr="00375E09">
        <w:trPr>
          <w:trHeight w:val="2230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14:paraId="2575AF61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5E5E5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Présentation de l’équipe</w:t>
            </w:r>
            <w:r w:rsidR="00C712D1">
              <w:rPr>
                <w:rFonts w:ascii="Arial" w:hAnsi="Arial" w:cs="Arial"/>
                <w:b/>
                <w:sz w:val="20"/>
                <w:szCs w:val="20"/>
              </w:rPr>
              <w:t xml:space="preserve"> (le cas échéant)</w:t>
            </w:r>
          </w:p>
          <w:p w14:paraId="5EE14ADF" w14:textId="77777777" w:rsidR="005F04E0" w:rsidRPr="00A53494" w:rsidRDefault="005F04E0" w:rsidP="003B78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022E33" w14:textId="77777777" w:rsidR="005F04E0" w:rsidRPr="00A53494" w:rsidRDefault="005F04E0" w:rsidP="003B78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494">
              <w:rPr>
                <w:rFonts w:ascii="Arial" w:hAnsi="Arial" w:cs="Arial"/>
                <w:sz w:val="20"/>
                <w:szCs w:val="20"/>
              </w:rPr>
              <w:t>Indiquez le nom, la fonction, les coordonnées du Chef de projet</w:t>
            </w:r>
          </w:p>
          <w:p w14:paraId="62B2FE31" w14:textId="77777777" w:rsidR="005F04E0" w:rsidRPr="00A53494" w:rsidRDefault="005F04E0" w:rsidP="003B789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494">
              <w:rPr>
                <w:rFonts w:ascii="Arial" w:hAnsi="Arial" w:cs="Arial"/>
                <w:sz w:val="20"/>
                <w:szCs w:val="20"/>
              </w:rPr>
              <w:t xml:space="preserve">Indiquez le nom, la fonction, les coordonnées et le rôle prévu pour chacun des autres intervenants projet : </w:t>
            </w:r>
          </w:p>
          <w:p w14:paraId="07CE8954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701BB" w14:textId="77777777" w:rsidR="005F04E0" w:rsidRPr="00A53494" w:rsidRDefault="005F04E0" w:rsidP="003B78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3494">
              <w:rPr>
                <w:rFonts w:ascii="Arial" w:hAnsi="Arial" w:cs="Arial"/>
                <w:i/>
                <w:sz w:val="20"/>
                <w:szCs w:val="20"/>
              </w:rPr>
              <w:t>Joindre les curriculum vitae de chaque membre de l’équipe chargée du projet et les éléments prouvant leur expertise et leurs compétences dans le domaine concerné par ce projet</w:t>
            </w:r>
          </w:p>
          <w:p w14:paraId="058A2ED7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75811ACC" w14:textId="77777777" w:rsidTr="00375E09">
        <w:trPr>
          <w:trHeight w:val="330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4CD82AC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Noms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B1AD5C0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Fonctions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C6D9F1"/>
            <w:vAlign w:val="center"/>
          </w:tcPr>
          <w:p w14:paraId="7F871BB6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Coordonnées</w:t>
            </w:r>
          </w:p>
        </w:tc>
        <w:tc>
          <w:tcPr>
            <w:tcW w:w="393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D3F03C8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Rôles sur le projet</w:t>
            </w:r>
          </w:p>
        </w:tc>
      </w:tr>
      <w:tr w:rsidR="005F04E0" w:rsidRPr="00A53494" w14:paraId="538AED7A" w14:textId="77777777" w:rsidTr="003B789C">
        <w:trPr>
          <w:trHeight w:val="223"/>
        </w:trPr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</w:tcPr>
          <w:p w14:paraId="74EDE9C9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662EB097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397257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single" w:sz="4" w:space="0" w:color="auto"/>
              <w:right w:val="single" w:sz="12" w:space="0" w:color="auto"/>
            </w:tcBorders>
          </w:tcPr>
          <w:p w14:paraId="3EE43325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21D1C22B" w14:textId="77777777" w:rsidTr="003B789C">
        <w:trPr>
          <w:trHeight w:val="223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C555C3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7D7A9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4991C40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DDA363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34DEFC56" w14:textId="77777777" w:rsidTr="003B789C">
        <w:trPr>
          <w:trHeight w:val="223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129DC0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A961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29C7A79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33B8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60231B6D" w14:textId="77777777" w:rsidTr="003B789C">
        <w:trPr>
          <w:trHeight w:val="223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8350B9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CAF1B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A96A035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8D05C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5AF3CEDA" w14:textId="77777777" w:rsidTr="003B789C">
        <w:trPr>
          <w:trHeight w:val="223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DFFBBD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9650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351EBF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E96C7E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0B775041" w14:textId="77777777" w:rsidTr="003B789C">
        <w:trPr>
          <w:trHeight w:val="79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535A0F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2DB9F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6A04B5D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7F823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1BA74069" w14:textId="77777777" w:rsidTr="003B789C">
        <w:trPr>
          <w:trHeight w:val="79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4E72B3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339DD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A1F7814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4E51DD" w14:textId="77777777" w:rsidR="005F04E0" w:rsidRPr="00A53494" w:rsidRDefault="005F04E0" w:rsidP="003B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1BE26D5E" w14:textId="77777777" w:rsidTr="00375E09">
        <w:trPr>
          <w:trHeight w:val="1463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7A5ECDAA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4E493" w14:textId="77777777" w:rsidR="005F04E0" w:rsidRPr="00A53494" w:rsidRDefault="005F04E0" w:rsidP="003B78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0"/>
                <w:szCs w:val="20"/>
              </w:rPr>
              <w:t>Compréhension globale du projet</w:t>
            </w:r>
          </w:p>
          <w:p w14:paraId="30C1B1F2" w14:textId="77777777" w:rsidR="005F04E0" w:rsidRPr="00A53494" w:rsidRDefault="005F04E0" w:rsidP="003B78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53494">
              <w:rPr>
                <w:rFonts w:ascii="Arial" w:hAnsi="Arial" w:cs="Arial"/>
                <w:sz w:val="20"/>
                <w:szCs w:val="20"/>
              </w:rPr>
              <w:t>Indiquez la vision globale que vous avez du projet et votre compréhension de la prestation demandée par l’OIF.</w:t>
            </w:r>
            <w:r w:rsidR="00327C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D462E4" w14:textId="77777777" w:rsidR="005F04E0" w:rsidRPr="00923401" w:rsidRDefault="005F04E0" w:rsidP="00327C66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F04E0" w:rsidRPr="00A53494" w14:paraId="5CB37F08" w14:textId="77777777" w:rsidTr="00375E09">
        <w:trPr>
          <w:trHeight w:val="1044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A6CE3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03414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AC785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51481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074E0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0914F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13A0C55B" w14:textId="77777777" w:rsidTr="00375E09">
        <w:trPr>
          <w:trHeight w:val="538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6D1D2EFE" w14:textId="77777777" w:rsidR="005F04E0" w:rsidRPr="00A53494" w:rsidRDefault="00DC2513" w:rsidP="005F04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Méthodologie</w:t>
            </w:r>
          </w:p>
        </w:tc>
      </w:tr>
      <w:tr w:rsidR="005F04E0" w:rsidRPr="00A53494" w14:paraId="6F44CFD6" w14:textId="77777777" w:rsidTr="00375E09">
        <w:trPr>
          <w:trHeight w:val="542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9BFE9EF" w14:textId="77777777" w:rsidR="00327C66" w:rsidRPr="00327C66" w:rsidRDefault="00327C66" w:rsidP="00327C66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53494">
              <w:rPr>
                <w:rFonts w:ascii="Arial" w:hAnsi="Arial" w:cs="Arial"/>
                <w:sz w:val="20"/>
                <w:szCs w:val="20"/>
              </w:rPr>
              <w:t xml:space="preserve">Déclinez la démarche projet que vous comptez mettre en œuvre pour la réalisation de ce projet dans les règles de l’art. </w:t>
            </w:r>
          </w:p>
          <w:p w14:paraId="727E404D" w14:textId="77777777" w:rsidR="005F04E0" w:rsidRPr="00327C66" w:rsidRDefault="00DC2513" w:rsidP="00327C66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Donnez les détails de la </w:t>
            </w:r>
            <w:r w:rsidRPr="00F42BC0">
              <w:rPr>
                <w:rFonts w:ascii="Arial" w:hAnsi="Arial" w:cs="Arial"/>
                <w:sz w:val="20"/>
                <w:szCs w:val="20"/>
              </w:rPr>
              <w:t>démarche</w:t>
            </w:r>
            <w:r>
              <w:rPr>
                <w:rFonts w:ascii="Arial" w:hAnsi="Arial" w:cs="Arial"/>
                <w:sz w:val="20"/>
                <w:szCs w:val="20"/>
              </w:rPr>
              <w:t xml:space="preserve"> que vous préconisez pour cette assistance à maîtrise d’ouvrage, notamment </w:t>
            </w:r>
            <w:r>
              <w:rPr>
                <w:rFonts w:ascii="Helvetica" w:hAnsi="Helvetica"/>
                <w:sz w:val="20"/>
                <w:szCs w:val="16"/>
              </w:rPr>
              <w:t>les méthodes et les outils que vous comptez utiliser tout au long de la mission qui vous est proposée ;</w:t>
            </w:r>
          </w:p>
          <w:p w14:paraId="7075B8F0" w14:textId="77777777" w:rsidR="00327C66" w:rsidRPr="00A53494" w:rsidRDefault="00327C66" w:rsidP="00327C66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16"/>
              </w:rPr>
              <w:t>Précisez les grandes phases du projet et le calendrier associé</w:t>
            </w:r>
          </w:p>
        </w:tc>
      </w:tr>
      <w:tr w:rsidR="005F04E0" w:rsidRPr="00A53494" w14:paraId="12842437" w14:textId="77777777" w:rsidTr="00375E09">
        <w:trPr>
          <w:trHeight w:val="740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6404D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D91AE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A9387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AA1A5" w14:textId="77777777" w:rsidR="005F04E0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81D97" w14:textId="77777777" w:rsidR="005F04E0" w:rsidRPr="00A53494" w:rsidRDefault="005F04E0" w:rsidP="003B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813" w:rsidRPr="00A53494" w14:paraId="0566420E" w14:textId="77777777" w:rsidTr="00DA5EAD">
        <w:trPr>
          <w:trHeight w:val="740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26E1D48" w14:textId="77777777" w:rsidR="00E20813" w:rsidRPr="00DA5EAD" w:rsidRDefault="00DA5EAD" w:rsidP="00DA5EA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A5EAD">
              <w:rPr>
                <w:rFonts w:ascii="Helvetica" w:hAnsi="Helvetica"/>
                <w:sz w:val="20"/>
                <w:szCs w:val="16"/>
              </w:rPr>
              <w:lastRenderedPageBreak/>
              <w:t>Autres points importants inhérents à votre démarche et méthodologie</w:t>
            </w:r>
          </w:p>
        </w:tc>
      </w:tr>
      <w:tr w:rsidR="00E20813" w:rsidRPr="00A53494" w14:paraId="1AD15F5E" w14:textId="77777777" w:rsidTr="00375E09">
        <w:trPr>
          <w:trHeight w:val="740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0BFF8" w14:textId="77777777" w:rsidR="00E20813" w:rsidRDefault="00E20813" w:rsidP="003B78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E0" w:rsidRPr="00A53494" w14:paraId="72C60A91" w14:textId="77777777" w:rsidTr="00E20813">
        <w:trPr>
          <w:trHeight w:val="545"/>
        </w:trPr>
        <w:tc>
          <w:tcPr>
            <w:tcW w:w="94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D445D8E" w14:textId="77777777" w:rsidR="005F04E0" w:rsidRPr="00A53494" w:rsidRDefault="005F04E0" w:rsidP="003B789C">
            <w:pPr>
              <w:numPr>
                <w:ilvl w:val="0"/>
                <w:numId w:val="2"/>
              </w:numPr>
              <w:rPr>
                <w:rFonts w:ascii="Arial" w:hAnsi="Arial" w:cs="Arial"/>
                <w:smallCaps/>
                <w:sz w:val="20"/>
                <w:szCs w:val="20"/>
              </w:rPr>
            </w:pPr>
            <w:r w:rsidRPr="00A53494">
              <w:rPr>
                <w:rFonts w:ascii="Arial" w:hAnsi="Arial" w:cs="Arial"/>
                <w:b/>
                <w:sz w:val="22"/>
                <w:szCs w:val="22"/>
              </w:rPr>
              <w:t>Dossier administratif à fournir</w:t>
            </w:r>
          </w:p>
        </w:tc>
      </w:tr>
      <w:tr w:rsidR="005F04E0" w:rsidRPr="00A53494" w14:paraId="659E88A0" w14:textId="77777777" w:rsidTr="00375E09">
        <w:trPr>
          <w:trHeight w:val="542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29051CA" w14:textId="77777777" w:rsidR="005F04E0" w:rsidRPr="00A53494" w:rsidRDefault="005F04E0" w:rsidP="003B789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53494">
              <w:rPr>
                <w:rFonts w:ascii="Arial" w:hAnsi="Arial" w:cs="Arial"/>
                <w:i/>
                <w:sz w:val="20"/>
                <w:szCs w:val="20"/>
              </w:rPr>
              <w:t xml:space="preserve">Joindre </w:t>
            </w:r>
            <w:r>
              <w:rPr>
                <w:rFonts w:ascii="Arial" w:hAnsi="Arial" w:cs="Arial"/>
                <w:i/>
                <w:sz w:val="20"/>
                <w:szCs w:val="20"/>
              </w:rPr>
              <w:t>le dossier administratif complet de votre société</w:t>
            </w:r>
            <w:r w:rsidR="00C712D1">
              <w:rPr>
                <w:rFonts w:ascii="Arial" w:hAnsi="Arial" w:cs="Arial"/>
                <w:i/>
                <w:sz w:val="20"/>
                <w:szCs w:val="20"/>
              </w:rPr>
              <w:t>/statut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et ses</w:t>
            </w:r>
            <w:r w:rsidR="00C712D1">
              <w:rPr>
                <w:rFonts w:ascii="Arial" w:hAnsi="Arial" w:cs="Arial"/>
                <w:i/>
                <w:sz w:val="20"/>
                <w:szCs w:val="20"/>
              </w:rPr>
              <w:t>/vos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habilitations à fournir le type de services demandé.</w:t>
            </w:r>
          </w:p>
        </w:tc>
      </w:tr>
    </w:tbl>
    <w:p w14:paraId="0DEC3E97" w14:textId="77777777" w:rsidR="00FD49D3" w:rsidRDefault="00FD49D3" w:rsidP="00103CD0"/>
    <w:sectPr w:rsidR="00FD49D3" w:rsidSect="0076332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252C" w14:textId="77777777" w:rsidR="002968AC" w:rsidRDefault="002968AC" w:rsidP="005F04E0">
      <w:r>
        <w:separator/>
      </w:r>
    </w:p>
  </w:endnote>
  <w:endnote w:type="continuationSeparator" w:id="0">
    <w:p w14:paraId="42FF8527" w14:textId="77777777" w:rsidR="002968AC" w:rsidRDefault="002968AC" w:rsidP="005F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5127" w14:textId="77777777" w:rsidR="00EF3119" w:rsidRDefault="00E723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EF3DA7" w14:textId="77777777" w:rsidR="00EF3119" w:rsidRDefault="002968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8CB9" w14:textId="77777777" w:rsidR="00EF3119" w:rsidRPr="00453918" w:rsidRDefault="00453918" w:rsidP="009F60B5">
    <w:pPr>
      <w:pStyle w:val="Pieddepage"/>
      <w:tabs>
        <w:tab w:val="left" w:pos="7200"/>
      </w:tabs>
      <w:ind w:right="72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4"/>
        <w:szCs w:val="14"/>
      </w:rPr>
      <w:tab/>
    </w:r>
    <w:r>
      <w:rPr>
        <w:rFonts w:ascii="Helvetica" w:hAnsi="Helvetica" w:cs="Helvetica"/>
        <w:sz w:val="14"/>
        <w:szCs w:val="14"/>
      </w:rPr>
      <w:tab/>
    </w:r>
    <w:r w:rsidR="00E72337" w:rsidRPr="00453918">
      <w:rPr>
        <w:rStyle w:val="Numrodepage"/>
        <w:rFonts w:ascii="Helvetica" w:hAnsi="Helvetica" w:cs="Helvetica"/>
        <w:sz w:val="16"/>
        <w:szCs w:val="16"/>
      </w:rPr>
      <w:fldChar w:fldCharType="begin"/>
    </w:r>
    <w:r w:rsidR="00E72337" w:rsidRPr="00453918">
      <w:rPr>
        <w:rStyle w:val="Numrodepage"/>
        <w:rFonts w:ascii="Helvetica" w:hAnsi="Helvetica" w:cs="Helvetica"/>
        <w:sz w:val="16"/>
        <w:szCs w:val="16"/>
      </w:rPr>
      <w:instrText xml:space="preserve"> PAGE </w:instrText>
    </w:r>
    <w:r w:rsidR="00E72337" w:rsidRPr="00453918">
      <w:rPr>
        <w:rStyle w:val="Numrodepage"/>
        <w:rFonts w:ascii="Helvetica" w:hAnsi="Helvetica" w:cs="Helvetica"/>
        <w:sz w:val="16"/>
        <w:szCs w:val="16"/>
      </w:rPr>
      <w:fldChar w:fldCharType="separate"/>
    </w:r>
    <w:r w:rsidR="00900FCD">
      <w:rPr>
        <w:rStyle w:val="Numrodepage"/>
        <w:rFonts w:ascii="Helvetica" w:hAnsi="Helvetica" w:cs="Helvetica"/>
        <w:noProof/>
        <w:sz w:val="16"/>
        <w:szCs w:val="16"/>
      </w:rPr>
      <w:t>3</w:t>
    </w:r>
    <w:r w:rsidR="00E72337" w:rsidRPr="00453918">
      <w:rPr>
        <w:rStyle w:val="Numrodepage"/>
        <w:rFonts w:ascii="Helvetica" w:hAnsi="Helvetica" w:cs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4B57" w14:textId="77777777" w:rsidR="002968AC" w:rsidRDefault="002968AC" w:rsidP="005F04E0">
      <w:r>
        <w:separator/>
      </w:r>
    </w:p>
  </w:footnote>
  <w:footnote w:type="continuationSeparator" w:id="0">
    <w:p w14:paraId="57E9CCFC" w14:textId="77777777" w:rsidR="002968AC" w:rsidRDefault="002968AC" w:rsidP="005F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586C" w14:textId="77777777" w:rsidR="00994BAC" w:rsidRPr="00B06849" w:rsidRDefault="00994BAC" w:rsidP="00994BAC">
    <w:pPr>
      <w:pStyle w:val="En-tte"/>
      <w:rPr>
        <w:rFonts w:ascii="Helvetica" w:hAnsi="Helvetica" w:cs="Helvetica"/>
        <w:i/>
        <w:sz w:val="14"/>
        <w:szCs w:val="14"/>
      </w:rPr>
    </w:pPr>
    <w:r>
      <w:rPr>
        <w:rFonts w:ascii="Helvetica" w:hAnsi="Helvetica" w:cs="Helvetica"/>
        <w:i/>
        <w:sz w:val="14"/>
        <w:szCs w:val="14"/>
      </w:rPr>
      <w:t xml:space="preserve">  </w:t>
    </w:r>
    <w:r w:rsidRPr="00B06849">
      <w:rPr>
        <w:rFonts w:ascii="Helvetica" w:hAnsi="Helvetica" w:cs="Helvetica"/>
        <w:i/>
        <w:sz w:val="14"/>
        <w:szCs w:val="14"/>
      </w:rPr>
      <w:t xml:space="preserve">Consultation Formalisée </w:t>
    </w:r>
  </w:p>
  <w:p w14:paraId="7725F11C" w14:textId="77777777" w:rsidR="00994BAC" w:rsidRDefault="00994B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C58"/>
    <w:multiLevelType w:val="hybridMultilevel"/>
    <w:tmpl w:val="744870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62E8"/>
    <w:multiLevelType w:val="hybridMultilevel"/>
    <w:tmpl w:val="7154F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5A58"/>
    <w:multiLevelType w:val="hybridMultilevel"/>
    <w:tmpl w:val="6F4E75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71D7D"/>
    <w:multiLevelType w:val="hybridMultilevel"/>
    <w:tmpl w:val="E4BA309A"/>
    <w:lvl w:ilvl="0" w:tplc="E42034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CA4"/>
    <w:multiLevelType w:val="hybridMultilevel"/>
    <w:tmpl w:val="BE9ACD2E"/>
    <w:lvl w:ilvl="0" w:tplc="E7180F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D1421F"/>
    <w:multiLevelType w:val="hybridMultilevel"/>
    <w:tmpl w:val="DB8AFAD8"/>
    <w:lvl w:ilvl="0" w:tplc="E42034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153A7"/>
    <w:multiLevelType w:val="hybridMultilevel"/>
    <w:tmpl w:val="E85CA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8454C"/>
    <w:multiLevelType w:val="hybridMultilevel"/>
    <w:tmpl w:val="657EE844"/>
    <w:lvl w:ilvl="0" w:tplc="E4203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e MOUBACKA">
    <w15:presenceInfo w15:providerId="AD" w15:userId="S-1-5-21-410721943-1134535675-976617482-5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4E0"/>
    <w:rsid w:val="000774C2"/>
    <w:rsid w:val="00103CD0"/>
    <w:rsid w:val="00105E12"/>
    <w:rsid w:val="00121A87"/>
    <w:rsid w:val="001C0C87"/>
    <w:rsid w:val="001C42E9"/>
    <w:rsid w:val="002968AC"/>
    <w:rsid w:val="002C1673"/>
    <w:rsid w:val="002C57ED"/>
    <w:rsid w:val="002E2534"/>
    <w:rsid w:val="00327C66"/>
    <w:rsid w:val="0034628C"/>
    <w:rsid w:val="00375E09"/>
    <w:rsid w:val="00422A6D"/>
    <w:rsid w:val="00453918"/>
    <w:rsid w:val="004F643F"/>
    <w:rsid w:val="005F04E0"/>
    <w:rsid w:val="006C5C79"/>
    <w:rsid w:val="007A1620"/>
    <w:rsid w:val="007F1933"/>
    <w:rsid w:val="008F0B07"/>
    <w:rsid w:val="00900FCD"/>
    <w:rsid w:val="00994BAC"/>
    <w:rsid w:val="00A2510D"/>
    <w:rsid w:val="00A4201E"/>
    <w:rsid w:val="00A47D92"/>
    <w:rsid w:val="00AA37EC"/>
    <w:rsid w:val="00AD5BE7"/>
    <w:rsid w:val="00B802FF"/>
    <w:rsid w:val="00BA0767"/>
    <w:rsid w:val="00BC7F09"/>
    <w:rsid w:val="00C5338E"/>
    <w:rsid w:val="00C712D1"/>
    <w:rsid w:val="00CD4E6A"/>
    <w:rsid w:val="00D2184A"/>
    <w:rsid w:val="00DA5EAD"/>
    <w:rsid w:val="00DC2513"/>
    <w:rsid w:val="00E20813"/>
    <w:rsid w:val="00E72337"/>
    <w:rsid w:val="00F1694B"/>
    <w:rsid w:val="00F26989"/>
    <w:rsid w:val="00F6773E"/>
    <w:rsid w:val="00FD49D3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FBA13"/>
  <w15:docId w15:val="{73E23E7E-13C5-4EC4-A59F-E39AA39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04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F04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F04E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F04E0"/>
  </w:style>
  <w:style w:type="paragraph" w:customStyle="1" w:styleId="Titre1Helvetica11ptGras">
    <w:name w:val="Titre 1 + Helvetica 11 pt Gras"/>
    <w:basedOn w:val="Titre1"/>
    <w:rsid w:val="005F04E0"/>
    <w:pPr>
      <w:keepNext w:val="0"/>
      <w:keepLines w:val="0"/>
      <w:spacing w:before="0" w:after="240"/>
    </w:pPr>
    <w:rPr>
      <w:rFonts w:ascii="Helvetica" w:eastAsia="Times New Roman" w:hAnsi="Helvetica" w:cs="Helvetica"/>
      <w:caps/>
      <w:noProof/>
      <w:color w:val="auto"/>
      <w:sz w:val="22"/>
      <w:szCs w:val="22"/>
    </w:rPr>
  </w:style>
  <w:style w:type="paragraph" w:customStyle="1" w:styleId="AO-Tableau">
    <w:name w:val="AO - Tableau"/>
    <w:basedOn w:val="Tabledesillustrations"/>
    <w:rsid w:val="005F04E0"/>
    <w:pPr>
      <w:spacing w:before="120" w:after="120"/>
      <w:jc w:val="center"/>
    </w:pPr>
    <w:rPr>
      <w:rFonts w:ascii="Helvetica" w:hAnsi="Helvetica"/>
      <w:b/>
      <w:bCs/>
      <w:smallCaps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5F04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F0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F04E0"/>
  </w:style>
  <w:style w:type="paragraph" w:styleId="En-tte">
    <w:name w:val="header"/>
    <w:basedOn w:val="Normal"/>
    <w:link w:val="En-tteCar"/>
    <w:unhideWhenUsed/>
    <w:rsid w:val="005F04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04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7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7EC"/>
    <w:rPr>
      <w:rFonts w:ascii="Tahoma" w:eastAsia="Times New Roman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2E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MDFSSCCM01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Yaya OUMAROU</dc:creator>
  <cp:lastModifiedBy>Stephane MOUBACKA</cp:lastModifiedBy>
  <cp:revision>14</cp:revision>
  <dcterms:created xsi:type="dcterms:W3CDTF">2020-11-08T18:55:00Z</dcterms:created>
  <dcterms:modified xsi:type="dcterms:W3CDTF">2022-08-11T14:39:00Z</dcterms:modified>
</cp:coreProperties>
</file>